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CA23" w14:textId="77777777" w:rsidR="00B14E3D" w:rsidRPr="0076535A" w:rsidRDefault="00B14E3D" w:rsidP="00B14E3D">
      <w:pPr>
        <w:tabs>
          <w:tab w:val="left" w:pos="7300"/>
        </w:tabs>
        <w:jc w:val="center"/>
        <w:rPr>
          <w:rFonts w:ascii="Arial" w:hAnsi="Arial" w:cs="Arial"/>
          <w:b/>
          <w:bCs/>
          <w:sz w:val="22"/>
          <w:szCs w:val="22"/>
        </w:rPr>
      </w:pPr>
      <w:r w:rsidRPr="0076535A">
        <w:rPr>
          <w:rFonts w:ascii="Arial" w:hAnsi="Arial" w:cs="Arial"/>
          <w:b/>
          <w:bCs/>
          <w:sz w:val="22"/>
          <w:szCs w:val="22"/>
        </w:rPr>
        <w:t>Self-Haul Permit Guidelines</w:t>
      </w:r>
    </w:p>
    <w:p w14:paraId="71D4930D" w14:textId="77777777" w:rsidR="00B14E3D" w:rsidRPr="0076535A" w:rsidRDefault="00B14E3D" w:rsidP="00B14E3D">
      <w:pPr>
        <w:tabs>
          <w:tab w:val="left" w:pos="7300"/>
        </w:tabs>
        <w:jc w:val="center"/>
        <w:rPr>
          <w:rFonts w:ascii="Arial" w:hAnsi="Arial" w:cs="Arial"/>
          <w:b/>
          <w:bCs/>
          <w:sz w:val="22"/>
          <w:szCs w:val="22"/>
        </w:rPr>
      </w:pPr>
    </w:p>
    <w:p w14:paraId="031A611F" w14:textId="5CA74E6A" w:rsidR="00B14E3D" w:rsidRPr="0076535A" w:rsidRDefault="00B14E3D" w:rsidP="00B14E3D">
      <w:pPr>
        <w:tabs>
          <w:tab w:val="left" w:pos="7300"/>
        </w:tabs>
        <w:jc w:val="both"/>
        <w:rPr>
          <w:rFonts w:ascii="Arial" w:hAnsi="Arial" w:cs="Arial"/>
          <w:sz w:val="22"/>
          <w:szCs w:val="22"/>
        </w:rPr>
      </w:pPr>
      <w:r w:rsidRPr="0076535A">
        <w:rPr>
          <w:rFonts w:ascii="Arial" w:hAnsi="Arial" w:cs="Arial"/>
          <w:sz w:val="22"/>
          <w:szCs w:val="22"/>
        </w:rPr>
        <w:t xml:space="preserve">The </w:t>
      </w:r>
      <w:r>
        <w:rPr>
          <w:rFonts w:ascii="Arial" w:hAnsi="Arial" w:cs="Arial"/>
          <w:sz w:val="22"/>
          <w:szCs w:val="22"/>
        </w:rPr>
        <w:t>City of Fullerton’s Municipal Code</w:t>
      </w:r>
      <w:r w:rsidRPr="0076535A">
        <w:rPr>
          <w:rFonts w:ascii="Arial" w:hAnsi="Arial" w:cs="Arial"/>
          <w:sz w:val="22"/>
          <w:szCs w:val="22"/>
        </w:rPr>
        <w:t xml:space="preserve"> allows for solid waste generators within the </w:t>
      </w:r>
      <w:r>
        <w:rPr>
          <w:rFonts w:ascii="Arial" w:hAnsi="Arial" w:cs="Arial"/>
          <w:sz w:val="22"/>
          <w:szCs w:val="22"/>
        </w:rPr>
        <w:t>City’s boundaries</w:t>
      </w:r>
      <w:r w:rsidRPr="0076535A">
        <w:rPr>
          <w:rFonts w:ascii="Arial" w:hAnsi="Arial" w:cs="Arial"/>
          <w:sz w:val="22"/>
          <w:szCs w:val="22"/>
        </w:rPr>
        <w:t xml:space="preserve"> to self-haul their waste for recycling and disposal under specific conditions listed in Section </w:t>
      </w:r>
      <w:r w:rsidRPr="00963349">
        <w:rPr>
          <w:rFonts w:ascii="Arial" w:hAnsi="Arial" w:cs="Arial"/>
          <w:sz w:val="22"/>
          <w:szCs w:val="22"/>
        </w:rPr>
        <w:t xml:space="preserve">5.14.080 </w:t>
      </w:r>
      <w:r w:rsidR="00F10EB6" w:rsidRPr="00963349">
        <w:rPr>
          <w:rFonts w:ascii="Arial" w:hAnsi="Arial" w:cs="Arial"/>
          <w:sz w:val="22"/>
          <w:szCs w:val="22"/>
        </w:rPr>
        <w:t xml:space="preserve">and </w:t>
      </w:r>
      <w:r w:rsidR="00F10EB6" w:rsidRPr="0042028E">
        <w:rPr>
          <w:rFonts w:ascii="Arial" w:hAnsi="Arial" w:cs="Arial"/>
          <w:color w:val="212529"/>
          <w:sz w:val="22"/>
          <w:szCs w:val="22"/>
          <w:shd w:val="clear" w:color="auto" w:fill="FFFFFF"/>
        </w:rPr>
        <w:t>in</w:t>
      </w:r>
      <w:r w:rsidRPr="0042028E">
        <w:rPr>
          <w:rFonts w:ascii="Arial" w:hAnsi="Arial" w:cs="Arial"/>
          <w:color w:val="212529"/>
          <w:sz w:val="22"/>
          <w:szCs w:val="22"/>
          <w:shd w:val="clear" w:color="auto" w:fill="FFFFFF"/>
        </w:rPr>
        <w:t xml:space="preserve"> accordance with applicable laws including 14 C</w:t>
      </w:r>
      <w:r>
        <w:rPr>
          <w:rFonts w:ascii="Arial" w:hAnsi="Arial" w:cs="Arial"/>
          <w:color w:val="212529"/>
          <w:sz w:val="22"/>
          <w:szCs w:val="22"/>
          <w:shd w:val="clear" w:color="auto" w:fill="FFFFFF"/>
        </w:rPr>
        <w:t xml:space="preserve">alifornia </w:t>
      </w:r>
      <w:r w:rsidRPr="0042028E">
        <w:rPr>
          <w:rFonts w:ascii="Arial" w:hAnsi="Arial" w:cs="Arial"/>
          <w:color w:val="212529"/>
          <w:sz w:val="22"/>
          <w:szCs w:val="22"/>
          <w:shd w:val="clear" w:color="auto" w:fill="FFFFFF"/>
        </w:rPr>
        <w:t>C</w:t>
      </w:r>
      <w:r>
        <w:rPr>
          <w:rFonts w:ascii="Arial" w:hAnsi="Arial" w:cs="Arial"/>
          <w:color w:val="212529"/>
          <w:sz w:val="22"/>
          <w:szCs w:val="22"/>
          <w:shd w:val="clear" w:color="auto" w:fill="FFFFFF"/>
        </w:rPr>
        <w:t xml:space="preserve">ode of </w:t>
      </w:r>
      <w:r w:rsidRPr="0042028E">
        <w:rPr>
          <w:rFonts w:ascii="Arial" w:hAnsi="Arial" w:cs="Arial"/>
          <w:color w:val="212529"/>
          <w:sz w:val="22"/>
          <w:szCs w:val="22"/>
          <w:shd w:val="clear" w:color="auto" w:fill="FFFFFF"/>
        </w:rPr>
        <w:t>R</w:t>
      </w:r>
      <w:r>
        <w:rPr>
          <w:rFonts w:ascii="Arial" w:hAnsi="Arial" w:cs="Arial"/>
          <w:color w:val="212529"/>
          <w:sz w:val="22"/>
          <w:szCs w:val="22"/>
          <w:shd w:val="clear" w:color="auto" w:fill="FFFFFF"/>
        </w:rPr>
        <w:t>egulations</w:t>
      </w:r>
      <w:r w:rsidRPr="0042028E">
        <w:rPr>
          <w:rFonts w:ascii="Arial" w:hAnsi="Arial" w:cs="Arial"/>
          <w:color w:val="212529"/>
          <w:sz w:val="22"/>
          <w:szCs w:val="22"/>
          <w:shd w:val="clear" w:color="auto" w:fill="FFFFFF"/>
        </w:rPr>
        <w:t>, Div. 7, Chapter 12, Section 18988</w:t>
      </w:r>
      <w:r w:rsidRPr="0042028E">
        <w:rPr>
          <w:rFonts w:ascii="Arial" w:hAnsi="Arial" w:cs="Arial"/>
          <w:sz w:val="20"/>
          <w:szCs w:val="20"/>
        </w:rPr>
        <w:t>.</w:t>
      </w:r>
      <w:r w:rsidRPr="0076535A">
        <w:rPr>
          <w:rFonts w:ascii="Arial" w:hAnsi="Arial" w:cs="Arial"/>
          <w:sz w:val="22"/>
          <w:szCs w:val="22"/>
        </w:rPr>
        <w:t xml:space="preserve"> The following guidelines provide a high-level overview of the specific requirements for a permitted self-hauler.</w:t>
      </w:r>
      <w:r>
        <w:rPr>
          <w:rFonts w:ascii="Arial" w:hAnsi="Arial" w:cs="Arial"/>
          <w:sz w:val="22"/>
          <w:szCs w:val="22"/>
        </w:rPr>
        <w:t xml:space="preserve"> Failure to follow all requirements may result in fines, fees and/or denial of future permits.</w:t>
      </w:r>
    </w:p>
    <w:p w14:paraId="260C9E6E" w14:textId="77777777" w:rsidR="00B14E3D" w:rsidRPr="0076535A" w:rsidRDefault="00B14E3D" w:rsidP="00B14E3D">
      <w:pPr>
        <w:tabs>
          <w:tab w:val="left" w:pos="7300"/>
        </w:tabs>
        <w:jc w:val="both"/>
        <w:rPr>
          <w:rFonts w:ascii="Arial" w:hAnsi="Arial" w:cs="Arial"/>
          <w:sz w:val="22"/>
          <w:szCs w:val="22"/>
        </w:rPr>
      </w:pPr>
    </w:p>
    <w:p w14:paraId="4D26B655" w14:textId="77777777" w:rsidR="00B14E3D" w:rsidRPr="0076535A" w:rsidRDefault="00B14E3D" w:rsidP="00B14E3D">
      <w:pPr>
        <w:tabs>
          <w:tab w:val="left" w:pos="7300"/>
        </w:tabs>
        <w:jc w:val="both"/>
        <w:rPr>
          <w:rFonts w:ascii="Arial" w:hAnsi="Arial" w:cs="Arial"/>
          <w:b/>
          <w:bCs/>
          <w:sz w:val="22"/>
          <w:szCs w:val="22"/>
        </w:rPr>
      </w:pPr>
      <w:r w:rsidRPr="0076535A">
        <w:rPr>
          <w:rFonts w:ascii="Arial" w:hAnsi="Arial" w:cs="Arial"/>
          <w:b/>
          <w:bCs/>
          <w:sz w:val="22"/>
          <w:szCs w:val="22"/>
        </w:rPr>
        <w:t>General Requirements:</w:t>
      </w:r>
    </w:p>
    <w:p w14:paraId="612DB996" w14:textId="77777777" w:rsidR="00B14E3D" w:rsidRPr="0076535A" w:rsidRDefault="00B14E3D" w:rsidP="00B14E3D">
      <w:pPr>
        <w:pStyle w:val="ListParagraph"/>
        <w:numPr>
          <w:ilvl w:val="0"/>
          <w:numId w:val="1"/>
        </w:numPr>
        <w:tabs>
          <w:tab w:val="left" w:pos="7300"/>
        </w:tabs>
        <w:spacing w:before="240"/>
        <w:jc w:val="both"/>
        <w:rPr>
          <w:rFonts w:ascii="Arial" w:hAnsi="Arial" w:cs="Arial"/>
          <w:b/>
          <w:bCs/>
          <w:sz w:val="22"/>
          <w:szCs w:val="22"/>
        </w:rPr>
      </w:pPr>
      <w:r w:rsidRPr="0076535A">
        <w:rPr>
          <w:rFonts w:ascii="Arial" w:hAnsi="Arial" w:cs="Arial"/>
          <w:sz w:val="22"/>
          <w:szCs w:val="22"/>
        </w:rPr>
        <w:t>Self-haulers are only permitted to self-haul their own solid waste generated on their premises.</w:t>
      </w:r>
    </w:p>
    <w:p w14:paraId="3235A01C" w14:textId="77777777" w:rsidR="00B14E3D" w:rsidRPr="0076535A" w:rsidRDefault="00B14E3D" w:rsidP="00B14E3D">
      <w:pPr>
        <w:pStyle w:val="ListParagraph"/>
        <w:numPr>
          <w:ilvl w:val="0"/>
          <w:numId w:val="1"/>
        </w:numPr>
        <w:tabs>
          <w:tab w:val="left" w:pos="7300"/>
        </w:tabs>
        <w:jc w:val="both"/>
        <w:rPr>
          <w:rFonts w:ascii="Arial" w:hAnsi="Arial" w:cs="Arial"/>
          <w:b/>
          <w:bCs/>
          <w:sz w:val="22"/>
          <w:szCs w:val="22"/>
        </w:rPr>
      </w:pPr>
      <w:r w:rsidRPr="0076535A">
        <w:rPr>
          <w:rFonts w:ascii="Arial" w:hAnsi="Arial" w:cs="Arial"/>
          <w:sz w:val="22"/>
          <w:szCs w:val="22"/>
        </w:rPr>
        <w:t>Self-haulers must provide</w:t>
      </w:r>
      <w:r>
        <w:rPr>
          <w:rFonts w:ascii="Arial" w:hAnsi="Arial" w:cs="Arial"/>
          <w:sz w:val="22"/>
          <w:szCs w:val="22"/>
        </w:rPr>
        <w:t xml:space="preserve"> and utilize</w:t>
      </w:r>
      <w:r w:rsidRPr="0076535A">
        <w:rPr>
          <w:rFonts w:ascii="Arial" w:hAnsi="Arial" w:cs="Arial"/>
          <w:sz w:val="22"/>
          <w:szCs w:val="22"/>
        </w:rPr>
        <w:t xml:space="preserve"> their own containers for solid waste collection and disposal</w:t>
      </w:r>
      <w:r>
        <w:rPr>
          <w:rFonts w:ascii="Arial" w:hAnsi="Arial" w:cs="Arial"/>
          <w:sz w:val="22"/>
          <w:szCs w:val="22"/>
        </w:rPr>
        <w:t>. Containers must be</w:t>
      </w:r>
      <w:r w:rsidRPr="0076535A">
        <w:rPr>
          <w:rFonts w:ascii="Arial" w:hAnsi="Arial" w:cs="Arial"/>
          <w:sz w:val="22"/>
          <w:szCs w:val="22"/>
        </w:rPr>
        <w:t xml:space="preserve"> maintained</w:t>
      </w:r>
      <w:r>
        <w:rPr>
          <w:rFonts w:ascii="Arial" w:hAnsi="Arial" w:cs="Arial"/>
          <w:sz w:val="22"/>
          <w:szCs w:val="22"/>
        </w:rPr>
        <w:t xml:space="preserve"> in good condition</w:t>
      </w:r>
      <w:r w:rsidRPr="0076535A">
        <w:rPr>
          <w:rFonts w:ascii="Arial" w:hAnsi="Arial" w:cs="Arial"/>
          <w:sz w:val="22"/>
          <w:szCs w:val="22"/>
        </w:rPr>
        <w:t xml:space="preserve"> and </w:t>
      </w:r>
      <w:r>
        <w:rPr>
          <w:rFonts w:ascii="Arial" w:hAnsi="Arial" w:cs="Arial"/>
          <w:sz w:val="22"/>
          <w:szCs w:val="22"/>
        </w:rPr>
        <w:t>have a</w:t>
      </w:r>
      <w:r w:rsidRPr="0076535A">
        <w:rPr>
          <w:rFonts w:ascii="Arial" w:hAnsi="Arial" w:cs="Arial"/>
          <w:sz w:val="22"/>
          <w:szCs w:val="22"/>
        </w:rPr>
        <w:t xml:space="preserve"> watertight seal.</w:t>
      </w:r>
    </w:p>
    <w:p w14:paraId="4E4C2C3C" w14:textId="77777777" w:rsidR="00B14E3D" w:rsidRPr="0076535A" w:rsidRDefault="00B14E3D" w:rsidP="00B14E3D">
      <w:pPr>
        <w:pStyle w:val="ListParagraph"/>
        <w:numPr>
          <w:ilvl w:val="0"/>
          <w:numId w:val="1"/>
        </w:numPr>
        <w:tabs>
          <w:tab w:val="left" w:pos="7300"/>
        </w:tabs>
        <w:jc w:val="both"/>
        <w:rPr>
          <w:rFonts w:ascii="Arial" w:hAnsi="Arial" w:cs="Arial"/>
          <w:b/>
          <w:bCs/>
          <w:sz w:val="22"/>
          <w:szCs w:val="22"/>
        </w:rPr>
      </w:pPr>
      <w:r w:rsidRPr="0076535A">
        <w:rPr>
          <w:rFonts w:ascii="Arial" w:hAnsi="Arial" w:cs="Arial"/>
          <w:sz w:val="22"/>
          <w:szCs w:val="22"/>
        </w:rPr>
        <w:t>Collection and transport equipment (including trucks and vehicles) must be approved by the</w:t>
      </w:r>
      <w:r>
        <w:rPr>
          <w:rFonts w:ascii="Arial" w:hAnsi="Arial" w:cs="Arial"/>
          <w:sz w:val="22"/>
          <w:szCs w:val="22"/>
        </w:rPr>
        <w:t xml:space="preserve"> </w:t>
      </w:r>
      <w:proofErr w:type="gramStart"/>
      <w:r>
        <w:rPr>
          <w:rFonts w:ascii="Arial" w:hAnsi="Arial" w:cs="Arial"/>
          <w:sz w:val="22"/>
          <w:szCs w:val="22"/>
        </w:rPr>
        <w:t>City</w:t>
      </w:r>
      <w:proofErr w:type="gramEnd"/>
      <w:r w:rsidRPr="0076535A">
        <w:rPr>
          <w:rFonts w:ascii="Arial" w:hAnsi="Arial" w:cs="Arial"/>
          <w:sz w:val="22"/>
          <w:szCs w:val="22"/>
        </w:rPr>
        <w:t>.</w:t>
      </w:r>
    </w:p>
    <w:p w14:paraId="5B49E05F" w14:textId="77777777" w:rsidR="00B14E3D" w:rsidRPr="008F61F3" w:rsidRDefault="00B14E3D" w:rsidP="00B14E3D">
      <w:pPr>
        <w:pStyle w:val="ListParagraph"/>
        <w:numPr>
          <w:ilvl w:val="0"/>
          <w:numId w:val="1"/>
        </w:numPr>
        <w:tabs>
          <w:tab w:val="left" w:pos="7300"/>
        </w:tabs>
        <w:jc w:val="both"/>
        <w:rPr>
          <w:rFonts w:ascii="Arial" w:hAnsi="Arial" w:cs="Arial"/>
          <w:b/>
          <w:bCs/>
          <w:sz w:val="22"/>
          <w:szCs w:val="22"/>
        </w:rPr>
      </w:pPr>
      <w:r w:rsidRPr="0076535A">
        <w:rPr>
          <w:rFonts w:ascii="Arial" w:hAnsi="Arial" w:cs="Arial"/>
          <w:sz w:val="22"/>
          <w:szCs w:val="22"/>
        </w:rPr>
        <w:t xml:space="preserve">Self-haulers must recycle </w:t>
      </w:r>
      <w:r w:rsidRPr="002F6BFE">
        <w:rPr>
          <w:rFonts w:ascii="Arial" w:hAnsi="Arial" w:cs="Arial"/>
          <w:b/>
          <w:sz w:val="22"/>
          <w:szCs w:val="22"/>
          <w:u w:val="single"/>
        </w:rPr>
        <w:t>all</w:t>
      </w:r>
      <w:r w:rsidRPr="0076535A">
        <w:rPr>
          <w:rFonts w:ascii="Arial" w:hAnsi="Arial" w:cs="Arial"/>
          <w:sz w:val="22"/>
          <w:szCs w:val="22"/>
        </w:rPr>
        <w:t xml:space="preserve"> recyclable materials in accordance with local and state recycling regulations including AB 341, AB 1826, and SB 1383. Recyclable materials include cardboard, paper, plastic, metal cans, glass bottles, etc. Organic materials, including yard waste, food waste, and food soiled paper</w:t>
      </w:r>
      <w:r>
        <w:rPr>
          <w:rFonts w:ascii="Arial" w:hAnsi="Arial" w:cs="Arial"/>
          <w:sz w:val="22"/>
          <w:szCs w:val="22"/>
        </w:rPr>
        <w:t>. Both recyclables and organic materials</w:t>
      </w:r>
      <w:r w:rsidRPr="0076535A">
        <w:rPr>
          <w:rFonts w:ascii="Arial" w:hAnsi="Arial" w:cs="Arial"/>
          <w:sz w:val="22"/>
          <w:szCs w:val="22"/>
        </w:rPr>
        <w:t xml:space="preserve"> must be diverted from landfill at a processing facility.</w:t>
      </w:r>
    </w:p>
    <w:p w14:paraId="3C318FE7" w14:textId="77777777" w:rsidR="00B14E3D" w:rsidRPr="000423AA" w:rsidRDefault="00B14E3D" w:rsidP="00B14E3D">
      <w:pPr>
        <w:pStyle w:val="ListParagraph"/>
        <w:numPr>
          <w:ilvl w:val="0"/>
          <w:numId w:val="1"/>
        </w:numPr>
        <w:tabs>
          <w:tab w:val="left" w:pos="7300"/>
        </w:tabs>
        <w:jc w:val="both"/>
        <w:rPr>
          <w:rFonts w:ascii="Arial" w:hAnsi="Arial" w:cs="Arial"/>
          <w:sz w:val="22"/>
          <w:szCs w:val="22"/>
        </w:rPr>
      </w:pPr>
      <w:r w:rsidRPr="000423AA">
        <w:rPr>
          <w:rFonts w:ascii="Arial" w:hAnsi="Arial" w:cs="Arial"/>
          <w:sz w:val="22"/>
          <w:szCs w:val="22"/>
        </w:rPr>
        <w:t xml:space="preserve">Mixed waste collection streams containing unsegregated organic waste, including paper and cardboard, must be taken to a certified high diversion organic waste processing facility. These facilities must meet 50% (by 2022) or 75% (by 2025) recovery of organic waste. Use of other facilities for processing mixed waste organic collection streams will be denied.   </w:t>
      </w:r>
    </w:p>
    <w:p w14:paraId="546A6044" w14:textId="77777777" w:rsidR="00B14E3D" w:rsidRPr="00EE540E" w:rsidRDefault="00B14E3D" w:rsidP="00B14E3D">
      <w:pPr>
        <w:pStyle w:val="ListParagraph"/>
        <w:numPr>
          <w:ilvl w:val="0"/>
          <w:numId w:val="1"/>
        </w:numPr>
        <w:tabs>
          <w:tab w:val="left" w:pos="7300"/>
        </w:tabs>
        <w:jc w:val="both"/>
        <w:rPr>
          <w:rFonts w:ascii="Arial" w:hAnsi="Arial" w:cs="Arial"/>
          <w:b/>
          <w:bCs/>
          <w:sz w:val="22"/>
          <w:szCs w:val="22"/>
        </w:rPr>
      </w:pPr>
      <w:r w:rsidRPr="0076535A">
        <w:rPr>
          <w:rFonts w:ascii="Arial" w:hAnsi="Arial" w:cs="Arial"/>
          <w:sz w:val="22"/>
          <w:szCs w:val="22"/>
        </w:rPr>
        <w:t xml:space="preserve">Self-haulers must haul all </w:t>
      </w:r>
      <w:r>
        <w:rPr>
          <w:rFonts w:ascii="Arial" w:hAnsi="Arial" w:cs="Arial"/>
          <w:sz w:val="22"/>
          <w:szCs w:val="22"/>
        </w:rPr>
        <w:t>landfill waste</w:t>
      </w:r>
      <w:r w:rsidRPr="0076535A" w:rsidDel="00270C07">
        <w:rPr>
          <w:rFonts w:ascii="Arial" w:hAnsi="Arial" w:cs="Arial"/>
          <w:sz w:val="22"/>
          <w:szCs w:val="22"/>
        </w:rPr>
        <w:t xml:space="preserve"> </w:t>
      </w:r>
      <w:r w:rsidRPr="0076535A">
        <w:rPr>
          <w:rFonts w:ascii="Arial" w:hAnsi="Arial" w:cs="Arial"/>
          <w:sz w:val="22"/>
          <w:szCs w:val="22"/>
        </w:rPr>
        <w:t xml:space="preserve">and food waste at least once a week from their premises. All other materials must be hauled at least every other week. Alternate collection and disposal frequencies must be approved by the </w:t>
      </w:r>
      <w:proofErr w:type="gramStart"/>
      <w:r>
        <w:rPr>
          <w:rFonts w:ascii="Arial" w:hAnsi="Arial" w:cs="Arial"/>
          <w:sz w:val="22"/>
          <w:szCs w:val="22"/>
        </w:rPr>
        <w:t>City</w:t>
      </w:r>
      <w:proofErr w:type="gramEnd"/>
      <w:r w:rsidRPr="0076535A">
        <w:rPr>
          <w:rFonts w:ascii="Arial" w:hAnsi="Arial" w:cs="Arial"/>
          <w:sz w:val="22"/>
          <w:szCs w:val="22"/>
        </w:rPr>
        <w:t>.</w:t>
      </w:r>
    </w:p>
    <w:p w14:paraId="0FFBF842" w14:textId="77777777" w:rsidR="00B14E3D" w:rsidRPr="0076535A" w:rsidRDefault="00B14E3D" w:rsidP="00B14E3D">
      <w:pPr>
        <w:tabs>
          <w:tab w:val="left" w:pos="7300"/>
        </w:tabs>
        <w:spacing w:before="240"/>
        <w:jc w:val="both"/>
        <w:rPr>
          <w:rFonts w:ascii="Arial" w:hAnsi="Arial" w:cs="Arial"/>
          <w:b/>
          <w:bCs/>
          <w:sz w:val="22"/>
          <w:szCs w:val="22"/>
        </w:rPr>
      </w:pPr>
      <w:r w:rsidRPr="0076535A">
        <w:rPr>
          <w:rFonts w:ascii="Arial" w:hAnsi="Arial" w:cs="Arial"/>
          <w:b/>
          <w:bCs/>
          <w:sz w:val="22"/>
          <w:szCs w:val="22"/>
        </w:rPr>
        <w:t>Self-Haul Permit Application and Recordkeeping Requirements</w:t>
      </w:r>
    </w:p>
    <w:p w14:paraId="506FB080" w14:textId="77777777" w:rsidR="00B14E3D" w:rsidRPr="0076535A" w:rsidRDefault="00B14E3D" w:rsidP="00B14E3D">
      <w:pPr>
        <w:tabs>
          <w:tab w:val="left" w:pos="7300"/>
        </w:tabs>
        <w:spacing w:before="240"/>
        <w:jc w:val="both"/>
        <w:rPr>
          <w:rFonts w:ascii="Arial" w:hAnsi="Arial" w:cs="Arial"/>
          <w:sz w:val="22"/>
          <w:szCs w:val="22"/>
        </w:rPr>
      </w:pPr>
      <w:r w:rsidRPr="0076535A">
        <w:rPr>
          <w:rFonts w:ascii="Arial" w:hAnsi="Arial" w:cs="Arial"/>
          <w:sz w:val="22"/>
          <w:szCs w:val="22"/>
        </w:rPr>
        <w:t>The self-haul permit application requires the following records:</w:t>
      </w:r>
    </w:p>
    <w:p w14:paraId="67D30500" w14:textId="77777777" w:rsidR="00B14E3D" w:rsidRPr="0076535A" w:rsidRDefault="00B14E3D" w:rsidP="00B14E3D">
      <w:pPr>
        <w:pStyle w:val="ListParagraph"/>
        <w:numPr>
          <w:ilvl w:val="0"/>
          <w:numId w:val="2"/>
        </w:numPr>
        <w:tabs>
          <w:tab w:val="left" w:pos="7300"/>
        </w:tabs>
        <w:jc w:val="both"/>
        <w:rPr>
          <w:rFonts w:ascii="Arial" w:hAnsi="Arial" w:cs="Arial"/>
          <w:sz w:val="22"/>
          <w:szCs w:val="22"/>
        </w:rPr>
      </w:pPr>
      <w:r w:rsidRPr="0076535A">
        <w:rPr>
          <w:rFonts w:ascii="Arial" w:hAnsi="Arial" w:cs="Arial"/>
          <w:sz w:val="22"/>
          <w:szCs w:val="22"/>
        </w:rPr>
        <w:t>A list of all containers to be used</w:t>
      </w:r>
      <w:r>
        <w:rPr>
          <w:rFonts w:ascii="Arial" w:hAnsi="Arial" w:cs="Arial"/>
          <w:sz w:val="22"/>
          <w:szCs w:val="22"/>
        </w:rPr>
        <w:t>.</w:t>
      </w:r>
    </w:p>
    <w:p w14:paraId="2573BD6C" w14:textId="77777777" w:rsidR="00B14E3D" w:rsidRPr="0076535A" w:rsidRDefault="00B14E3D" w:rsidP="00B14E3D">
      <w:pPr>
        <w:pStyle w:val="ListParagraph"/>
        <w:numPr>
          <w:ilvl w:val="0"/>
          <w:numId w:val="2"/>
        </w:numPr>
        <w:tabs>
          <w:tab w:val="left" w:pos="7300"/>
        </w:tabs>
        <w:spacing w:before="240"/>
        <w:jc w:val="both"/>
        <w:rPr>
          <w:rFonts w:ascii="Arial" w:hAnsi="Arial" w:cs="Arial"/>
          <w:sz w:val="22"/>
          <w:szCs w:val="22"/>
        </w:rPr>
      </w:pPr>
      <w:r w:rsidRPr="0076535A">
        <w:rPr>
          <w:rFonts w:ascii="Arial" w:hAnsi="Arial" w:cs="Arial"/>
          <w:sz w:val="22"/>
          <w:szCs w:val="22"/>
        </w:rPr>
        <w:t>A list of all transport and disposal equipment to be used</w:t>
      </w:r>
      <w:r>
        <w:rPr>
          <w:rFonts w:ascii="Arial" w:hAnsi="Arial" w:cs="Arial"/>
          <w:sz w:val="22"/>
          <w:szCs w:val="22"/>
        </w:rPr>
        <w:t>.</w:t>
      </w:r>
    </w:p>
    <w:p w14:paraId="6436ABB4" w14:textId="77777777" w:rsidR="00B14E3D" w:rsidRPr="0076535A" w:rsidRDefault="00B14E3D" w:rsidP="00B14E3D">
      <w:pPr>
        <w:pStyle w:val="ListParagraph"/>
        <w:numPr>
          <w:ilvl w:val="0"/>
          <w:numId w:val="2"/>
        </w:numPr>
        <w:tabs>
          <w:tab w:val="left" w:pos="7300"/>
        </w:tabs>
        <w:spacing w:before="240"/>
        <w:jc w:val="both"/>
        <w:rPr>
          <w:rFonts w:ascii="Arial" w:hAnsi="Arial" w:cs="Arial"/>
          <w:sz w:val="22"/>
          <w:szCs w:val="22"/>
        </w:rPr>
      </w:pPr>
      <w:r w:rsidRPr="0076535A">
        <w:rPr>
          <w:rFonts w:ascii="Arial" w:hAnsi="Arial" w:cs="Arial"/>
          <w:sz w:val="22"/>
          <w:szCs w:val="22"/>
        </w:rPr>
        <w:t>A written explanation of where all solid waste will be delivered for disposal and diversion</w:t>
      </w:r>
      <w:r>
        <w:rPr>
          <w:rFonts w:ascii="Arial" w:hAnsi="Arial" w:cs="Arial"/>
          <w:sz w:val="22"/>
          <w:szCs w:val="22"/>
        </w:rPr>
        <w:t xml:space="preserve"> with facility names and addresses.</w:t>
      </w:r>
    </w:p>
    <w:p w14:paraId="2065FF92" w14:textId="77777777" w:rsidR="00B14E3D" w:rsidRPr="0076535A" w:rsidRDefault="00B14E3D" w:rsidP="00B14E3D">
      <w:pPr>
        <w:pStyle w:val="ListParagraph"/>
        <w:numPr>
          <w:ilvl w:val="0"/>
          <w:numId w:val="2"/>
        </w:numPr>
        <w:tabs>
          <w:tab w:val="left" w:pos="7300"/>
        </w:tabs>
        <w:spacing w:before="240"/>
        <w:jc w:val="both"/>
        <w:rPr>
          <w:rFonts w:ascii="Arial" w:hAnsi="Arial" w:cs="Arial"/>
          <w:sz w:val="22"/>
          <w:szCs w:val="22"/>
        </w:rPr>
      </w:pPr>
      <w:r w:rsidRPr="0076535A">
        <w:rPr>
          <w:rFonts w:ascii="Arial" w:hAnsi="Arial" w:cs="Arial"/>
          <w:sz w:val="22"/>
          <w:szCs w:val="22"/>
        </w:rPr>
        <w:t>A written plan explaining how at least 50% of solid waste collected will be diverted from landfill disposal</w:t>
      </w:r>
      <w:r>
        <w:rPr>
          <w:rFonts w:ascii="Arial" w:hAnsi="Arial" w:cs="Arial"/>
          <w:sz w:val="22"/>
          <w:szCs w:val="22"/>
        </w:rPr>
        <w:t>.</w:t>
      </w:r>
    </w:p>
    <w:p w14:paraId="040A3C17" w14:textId="77777777" w:rsidR="00B14E3D" w:rsidRPr="0076535A" w:rsidRDefault="00B14E3D" w:rsidP="00B14E3D">
      <w:pPr>
        <w:tabs>
          <w:tab w:val="left" w:pos="7300"/>
        </w:tabs>
        <w:spacing w:before="240"/>
        <w:jc w:val="both"/>
        <w:rPr>
          <w:rFonts w:ascii="Arial" w:hAnsi="Arial" w:cs="Arial"/>
          <w:sz w:val="22"/>
          <w:szCs w:val="22"/>
        </w:rPr>
      </w:pPr>
      <w:r w:rsidRPr="0076535A">
        <w:rPr>
          <w:rFonts w:ascii="Arial" w:hAnsi="Arial" w:cs="Arial"/>
          <w:sz w:val="22"/>
          <w:szCs w:val="22"/>
        </w:rPr>
        <w:t xml:space="preserve">Self-haulers must also keep the following records for the </w:t>
      </w:r>
      <w:r>
        <w:rPr>
          <w:rFonts w:ascii="Arial" w:hAnsi="Arial" w:cs="Arial"/>
          <w:sz w:val="22"/>
          <w:szCs w:val="22"/>
        </w:rPr>
        <w:t xml:space="preserve">permit </w:t>
      </w:r>
      <w:r w:rsidRPr="0076535A">
        <w:rPr>
          <w:rFonts w:ascii="Arial" w:hAnsi="Arial" w:cs="Arial"/>
          <w:sz w:val="22"/>
          <w:szCs w:val="22"/>
        </w:rPr>
        <w:t>renewal process:</w:t>
      </w:r>
    </w:p>
    <w:p w14:paraId="17AFECBD" w14:textId="77777777" w:rsidR="00B14E3D" w:rsidRPr="0076535A" w:rsidRDefault="00B14E3D" w:rsidP="00B14E3D">
      <w:pPr>
        <w:pStyle w:val="ListParagraph"/>
        <w:numPr>
          <w:ilvl w:val="0"/>
          <w:numId w:val="2"/>
        </w:numPr>
        <w:tabs>
          <w:tab w:val="left" w:pos="7300"/>
        </w:tabs>
        <w:jc w:val="both"/>
        <w:rPr>
          <w:rFonts w:ascii="Arial" w:hAnsi="Arial" w:cs="Arial"/>
          <w:sz w:val="22"/>
          <w:szCs w:val="22"/>
        </w:rPr>
      </w:pPr>
      <w:r w:rsidRPr="0076535A">
        <w:rPr>
          <w:rFonts w:ascii="Arial" w:hAnsi="Arial" w:cs="Arial"/>
          <w:sz w:val="22"/>
          <w:szCs w:val="22"/>
        </w:rPr>
        <w:t>Receipts from self-hauling activities (weight tickets) t</w:t>
      </w:r>
      <w:r>
        <w:rPr>
          <w:rFonts w:ascii="Arial" w:hAnsi="Arial" w:cs="Arial"/>
          <w:sz w:val="22"/>
          <w:szCs w:val="22"/>
        </w:rPr>
        <w:t>o</w:t>
      </w:r>
      <w:r w:rsidRPr="0076535A">
        <w:rPr>
          <w:rFonts w:ascii="Arial" w:hAnsi="Arial" w:cs="Arial"/>
          <w:sz w:val="22"/>
          <w:szCs w:val="22"/>
        </w:rPr>
        <w:t xml:space="preserve"> demonstrate proper diversion and disposal frequency and that a minimum of 50% of solid waste was diverted</w:t>
      </w:r>
      <w:r>
        <w:rPr>
          <w:rFonts w:ascii="Arial" w:hAnsi="Arial" w:cs="Arial"/>
          <w:sz w:val="22"/>
          <w:szCs w:val="22"/>
        </w:rPr>
        <w:t>.</w:t>
      </w:r>
    </w:p>
    <w:p w14:paraId="5319D2D8" w14:textId="67BABB7D" w:rsidR="00B14E3D" w:rsidRPr="0076535A" w:rsidRDefault="00B14E3D" w:rsidP="00B14E3D">
      <w:pPr>
        <w:tabs>
          <w:tab w:val="left" w:pos="7300"/>
        </w:tabs>
        <w:spacing w:before="240"/>
        <w:jc w:val="both"/>
        <w:rPr>
          <w:rFonts w:ascii="Arial" w:hAnsi="Arial" w:cs="Arial"/>
          <w:sz w:val="22"/>
          <w:szCs w:val="22"/>
        </w:rPr>
      </w:pPr>
      <w:r w:rsidRPr="0076535A">
        <w:rPr>
          <w:rFonts w:ascii="Arial" w:hAnsi="Arial" w:cs="Arial"/>
          <w:sz w:val="22"/>
          <w:szCs w:val="22"/>
        </w:rPr>
        <w:t>A completed permit application is required annually</w:t>
      </w:r>
      <w:r>
        <w:rPr>
          <w:rFonts w:ascii="Arial" w:hAnsi="Arial" w:cs="Arial"/>
          <w:sz w:val="22"/>
          <w:szCs w:val="22"/>
        </w:rPr>
        <w:t xml:space="preserve">. </w:t>
      </w:r>
      <w:r w:rsidRPr="0076535A">
        <w:rPr>
          <w:rFonts w:ascii="Arial" w:hAnsi="Arial" w:cs="Arial"/>
          <w:sz w:val="22"/>
          <w:szCs w:val="22"/>
        </w:rPr>
        <w:t xml:space="preserve">All self-haul permits are valid until </w:t>
      </w:r>
      <w:r>
        <w:rPr>
          <w:rFonts w:ascii="Arial" w:hAnsi="Arial" w:cs="Arial"/>
          <w:sz w:val="22"/>
          <w:szCs w:val="22"/>
        </w:rPr>
        <w:t xml:space="preserve">January </w:t>
      </w:r>
      <w:del w:id="0" w:author="April Canavan" w:date="2023-05-31T09:38:00Z">
        <w:r w:rsidDel="00A12623">
          <w:rPr>
            <w:rFonts w:ascii="Arial" w:hAnsi="Arial" w:cs="Arial"/>
            <w:sz w:val="22"/>
            <w:szCs w:val="22"/>
          </w:rPr>
          <w:delText>30</w:delText>
        </w:r>
      </w:del>
      <w:ins w:id="1" w:author="April Canavan" w:date="2023-05-31T09:38:00Z">
        <w:r w:rsidR="00A12623">
          <w:rPr>
            <w:rFonts w:ascii="Arial" w:hAnsi="Arial" w:cs="Arial"/>
            <w:sz w:val="22"/>
            <w:szCs w:val="22"/>
          </w:rPr>
          <w:t>31</w:t>
        </w:r>
      </w:ins>
      <w:r w:rsidRPr="0076535A">
        <w:rPr>
          <w:rFonts w:ascii="Arial" w:hAnsi="Arial" w:cs="Arial"/>
          <w:sz w:val="22"/>
          <w:szCs w:val="22"/>
        </w:rPr>
        <w:t xml:space="preserve">. Renewal applications are due annually by </w:t>
      </w:r>
      <w:r>
        <w:rPr>
          <w:rFonts w:ascii="Arial" w:hAnsi="Arial" w:cs="Arial"/>
          <w:sz w:val="22"/>
          <w:szCs w:val="22"/>
        </w:rPr>
        <w:t>January 1</w:t>
      </w:r>
      <w:r w:rsidRPr="0076535A">
        <w:rPr>
          <w:rFonts w:ascii="Arial" w:hAnsi="Arial" w:cs="Arial"/>
          <w:sz w:val="22"/>
          <w:szCs w:val="22"/>
        </w:rPr>
        <w:t>.</w:t>
      </w:r>
      <w:r>
        <w:rPr>
          <w:rFonts w:ascii="Arial" w:hAnsi="Arial" w:cs="Arial"/>
          <w:sz w:val="22"/>
          <w:szCs w:val="22"/>
        </w:rPr>
        <w:t xml:space="preserve"> </w:t>
      </w:r>
      <w:r w:rsidRPr="00981869">
        <w:rPr>
          <w:rFonts w:ascii="Arial" w:hAnsi="Arial" w:cs="Arial"/>
          <w:sz w:val="22"/>
          <w:szCs w:val="22"/>
        </w:rPr>
        <w:t xml:space="preserve">To obtain a self-haul permit application, </w:t>
      </w:r>
      <w:r>
        <w:rPr>
          <w:rFonts w:ascii="Arial" w:hAnsi="Arial" w:cs="Arial"/>
          <w:sz w:val="22"/>
          <w:szCs w:val="22"/>
        </w:rPr>
        <w:t xml:space="preserve">contact </w:t>
      </w:r>
      <w:r w:rsidRPr="00981869">
        <w:rPr>
          <w:rFonts w:ascii="Arial" w:hAnsi="Arial" w:cs="Arial"/>
          <w:sz w:val="22"/>
          <w:szCs w:val="22"/>
        </w:rPr>
        <w:t xml:space="preserve">the </w:t>
      </w:r>
      <w:r>
        <w:rPr>
          <w:rFonts w:ascii="Arial" w:hAnsi="Arial" w:cs="Arial"/>
          <w:sz w:val="22"/>
          <w:szCs w:val="22"/>
        </w:rPr>
        <w:t>City of Fullerton at environmentalservices@cityoffullerton.com.</w:t>
      </w:r>
    </w:p>
    <w:p w14:paraId="2CDAD8C0" w14:textId="77777777" w:rsidR="00B5566C" w:rsidRDefault="00B5566C">
      <w:pPr>
        <w:rPr>
          <w:rFonts w:ascii="Arial" w:hAnsi="Arial" w:cs="Arial"/>
          <w:b/>
          <w:bCs/>
          <w:sz w:val="22"/>
          <w:szCs w:val="22"/>
        </w:rPr>
      </w:pPr>
      <w:r>
        <w:rPr>
          <w:rFonts w:ascii="Arial" w:hAnsi="Arial" w:cs="Arial"/>
          <w:b/>
          <w:bCs/>
          <w:sz w:val="22"/>
          <w:szCs w:val="22"/>
        </w:rPr>
        <w:br w:type="page"/>
      </w:r>
    </w:p>
    <w:p w14:paraId="78BCC00A" w14:textId="655945E2" w:rsidR="0050242F" w:rsidRPr="0076535A" w:rsidRDefault="00366BB6" w:rsidP="005E6C98">
      <w:pPr>
        <w:tabs>
          <w:tab w:val="left" w:pos="7300"/>
        </w:tabs>
        <w:jc w:val="center"/>
        <w:rPr>
          <w:rFonts w:ascii="Arial" w:hAnsi="Arial" w:cs="Arial"/>
          <w:b/>
          <w:bCs/>
          <w:sz w:val="22"/>
          <w:szCs w:val="22"/>
        </w:rPr>
      </w:pPr>
      <w:r>
        <w:rPr>
          <w:rFonts w:ascii="Arial" w:hAnsi="Arial" w:cs="Arial"/>
          <w:b/>
          <w:bCs/>
          <w:sz w:val="22"/>
          <w:szCs w:val="22"/>
        </w:rPr>
        <w:lastRenderedPageBreak/>
        <w:t>Back</w:t>
      </w:r>
      <w:r w:rsidR="000C1250" w:rsidRPr="0076535A">
        <w:rPr>
          <w:rFonts w:ascii="Arial" w:hAnsi="Arial" w:cs="Arial"/>
          <w:b/>
          <w:bCs/>
          <w:sz w:val="22"/>
          <w:szCs w:val="22"/>
        </w:rPr>
        <w:t xml:space="preserve">-Haul </w:t>
      </w:r>
      <w:r w:rsidR="00CA51CA" w:rsidRPr="0076535A">
        <w:rPr>
          <w:rFonts w:ascii="Arial" w:hAnsi="Arial" w:cs="Arial"/>
          <w:b/>
          <w:bCs/>
          <w:sz w:val="22"/>
          <w:szCs w:val="22"/>
        </w:rPr>
        <w:t xml:space="preserve">Permit </w:t>
      </w:r>
      <w:r w:rsidR="000C1250" w:rsidRPr="0076535A">
        <w:rPr>
          <w:rFonts w:ascii="Arial" w:hAnsi="Arial" w:cs="Arial"/>
          <w:b/>
          <w:bCs/>
          <w:sz w:val="22"/>
          <w:szCs w:val="22"/>
        </w:rPr>
        <w:t>Guidelines</w:t>
      </w:r>
    </w:p>
    <w:p w14:paraId="58A3482C" w14:textId="77777777" w:rsidR="005A2817" w:rsidRPr="0076535A" w:rsidRDefault="005A2817" w:rsidP="005E6C98">
      <w:pPr>
        <w:tabs>
          <w:tab w:val="left" w:pos="7300"/>
        </w:tabs>
        <w:jc w:val="center"/>
        <w:rPr>
          <w:rFonts w:ascii="Arial" w:hAnsi="Arial" w:cs="Arial"/>
          <w:b/>
          <w:bCs/>
          <w:sz w:val="22"/>
          <w:szCs w:val="22"/>
        </w:rPr>
      </w:pPr>
    </w:p>
    <w:p w14:paraId="22C33CAF" w14:textId="6337B724" w:rsidR="00CF6AC6" w:rsidRPr="0076535A" w:rsidRDefault="005A2817" w:rsidP="00CF6AC6">
      <w:pPr>
        <w:tabs>
          <w:tab w:val="left" w:pos="7300"/>
        </w:tabs>
        <w:jc w:val="both"/>
        <w:rPr>
          <w:rFonts w:ascii="Arial" w:hAnsi="Arial" w:cs="Arial"/>
          <w:sz w:val="22"/>
          <w:szCs w:val="22"/>
        </w:rPr>
      </w:pPr>
      <w:r w:rsidRPr="0076535A">
        <w:rPr>
          <w:rFonts w:ascii="Arial" w:hAnsi="Arial" w:cs="Arial"/>
          <w:sz w:val="22"/>
          <w:szCs w:val="22"/>
        </w:rPr>
        <w:t xml:space="preserve">The </w:t>
      </w:r>
      <w:r w:rsidR="00BC545E">
        <w:rPr>
          <w:rFonts w:ascii="Arial" w:hAnsi="Arial" w:cs="Arial"/>
          <w:sz w:val="22"/>
          <w:szCs w:val="22"/>
        </w:rPr>
        <w:t>City of Fullerton’s Municipal Code</w:t>
      </w:r>
      <w:r w:rsidRPr="0076535A">
        <w:rPr>
          <w:rFonts w:ascii="Arial" w:hAnsi="Arial" w:cs="Arial"/>
          <w:sz w:val="22"/>
          <w:szCs w:val="22"/>
        </w:rPr>
        <w:t xml:space="preserve"> </w:t>
      </w:r>
      <w:r w:rsidR="00557B4D" w:rsidRPr="0076535A">
        <w:rPr>
          <w:rFonts w:ascii="Arial" w:hAnsi="Arial" w:cs="Arial"/>
          <w:sz w:val="22"/>
          <w:szCs w:val="22"/>
        </w:rPr>
        <w:t xml:space="preserve">allows for </w:t>
      </w:r>
      <w:r w:rsidR="00094ECC">
        <w:rPr>
          <w:rFonts w:ascii="Arial" w:hAnsi="Arial" w:cs="Arial"/>
          <w:sz w:val="22"/>
          <w:szCs w:val="22"/>
        </w:rPr>
        <w:t xml:space="preserve">entities </w:t>
      </w:r>
      <w:r w:rsidR="00F720FA">
        <w:rPr>
          <w:rFonts w:ascii="Arial" w:hAnsi="Arial" w:cs="Arial"/>
          <w:sz w:val="22"/>
          <w:szCs w:val="22"/>
        </w:rPr>
        <w:t xml:space="preserve">to </w:t>
      </w:r>
      <w:r w:rsidR="00094ECC">
        <w:rPr>
          <w:rFonts w:ascii="Arial" w:hAnsi="Arial" w:cs="Arial"/>
          <w:sz w:val="22"/>
          <w:szCs w:val="22"/>
        </w:rPr>
        <w:t>haul</w:t>
      </w:r>
      <w:r w:rsidR="00F0306F">
        <w:rPr>
          <w:rFonts w:ascii="Arial" w:hAnsi="Arial" w:cs="Arial"/>
          <w:sz w:val="22"/>
          <w:szCs w:val="22"/>
        </w:rPr>
        <w:t xml:space="preserve"> or transport</w:t>
      </w:r>
      <w:r w:rsidR="00094ECC">
        <w:rPr>
          <w:rFonts w:ascii="Arial" w:hAnsi="Arial" w:cs="Arial"/>
          <w:sz w:val="22"/>
          <w:szCs w:val="22"/>
        </w:rPr>
        <w:t xml:space="preserve"> </w:t>
      </w:r>
      <w:r w:rsidR="005D713B">
        <w:rPr>
          <w:rFonts w:ascii="Arial" w:hAnsi="Arial" w:cs="Arial"/>
          <w:sz w:val="22"/>
          <w:szCs w:val="22"/>
        </w:rPr>
        <w:t xml:space="preserve">solid waste </w:t>
      </w:r>
      <w:r w:rsidR="00094ECC">
        <w:rPr>
          <w:rFonts w:ascii="Arial" w:hAnsi="Arial" w:cs="Arial"/>
          <w:sz w:val="22"/>
          <w:szCs w:val="22"/>
        </w:rPr>
        <w:t>materials</w:t>
      </w:r>
      <w:r w:rsidR="00F0306F">
        <w:rPr>
          <w:rFonts w:ascii="Arial" w:hAnsi="Arial" w:cs="Arial"/>
          <w:sz w:val="22"/>
          <w:szCs w:val="22"/>
        </w:rPr>
        <w:t>,</w:t>
      </w:r>
      <w:r w:rsidR="00C06893">
        <w:rPr>
          <w:rFonts w:ascii="Arial" w:hAnsi="Arial" w:cs="Arial"/>
          <w:sz w:val="22"/>
          <w:szCs w:val="22"/>
        </w:rPr>
        <w:t xml:space="preserve"> with their own equipment</w:t>
      </w:r>
      <w:r w:rsidR="00F0306F">
        <w:rPr>
          <w:rFonts w:ascii="Arial" w:hAnsi="Arial" w:cs="Arial"/>
          <w:sz w:val="22"/>
          <w:szCs w:val="22"/>
        </w:rPr>
        <w:t>,</w:t>
      </w:r>
      <w:r w:rsidR="00094ECC">
        <w:rPr>
          <w:rFonts w:ascii="Arial" w:hAnsi="Arial" w:cs="Arial"/>
          <w:sz w:val="22"/>
          <w:szCs w:val="22"/>
        </w:rPr>
        <w:t xml:space="preserve"> </w:t>
      </w:r>
      <w:r w:rsidR="00C06893">
        <w:rPr>
          <w:rFonts w:ascii="Arial" w:hAnsi="Arial" w:cs="Arial"/>
          <w:sz w:val="22"/>
          <w:szCs w:val="22"/>
        </w:rPr>
        <w:t>back to a distribution site</w:t>
      </w:r>
      <w:r w:rsidR="00B558BA">
        <w:rPr>
          <w:rFonts w:ascii="Arial" w:hAnsi="Arial" w:cs="Arial"/>
          <w:sz w:val="22"/>
          <w:szCs w:val="22"/>
        </w:rPr>
        <w:t>/center</w:t>
      </w:r>
      <w:r w:rsidR="00C06893">
        <w:rPr>
          <w:rFonts w:ascii="Arial" w:hAnsi="Arial" w:cs="Arial"/>
          <w:sz w:val="22"/>
          <w:szCs w:val="22"/>
        </w:rPr>
        <w:t xml:space="preserve"> outside of the</w:t>
      </w:r>
      <w:r w:rsidR="00557B4D" w:rsidRPr="0076535A">
        <w:rPr>
          <w:rFonts w:ascii="Arial" w:hAnsi="Arial" w:cs="Arial"/>
          <w:sz w:val="22"/>
          <w:szCs w:val="22"/>
        </w:rPr>
        <w:t xml:space="preserve"> </w:t>
      </w:r>
      <w:r w:rsidR="00BC545E">
        <w:rPr>
          <w:rFonts w:ascii="Arial" w:hAnsi="Arial" w:cs="Arial"/>
          <w:sz w:val="22"/>
          <w:szCs w:val="22"/>
        </w:rPr>
        <w:t xml:space="preserve">City’s </w:t>
      </w:r>
      <w:r w:rsidR="000A37BE">
        <w:rPr>
          <w:rFonts w:ascii="Arial" w:hAnsi="Arial" w:cs="Arial"/>
          <w:sz w:val="22"/>
          <w:szCs w:val="22"/>
        </w:rPr>
        <w:t>boundaries</w:t>
      </w:r>
      <w:r w:rsidR="006926E0" w:rsidRPr="0076535A">
        <w:rPr>
          <w:rFonts w:ascii="Arial" w:hAnsi="Arial" w:cs="Arial"/>
          <w:sz w:val="22"/>
          <w:szCs w:val="22"/>
        </w:rPr>
        <w:t xml:space="preserve"> </w:t>
      </w:r>
      <w:r w:rsidR="00811EE3">
        <w:rPr>
          <w:rFonts w:ascii="Arial" w:hAnsi="Arial" w:cs="Arial"/>
          <w:sz w:val="22"/>
          <w:szCs w:val="22"/>
        </w:rPr>
        <w:t>for pr</w:t>
      </w:r>
      <w:r w:rsidR="00C473E4">
        <w:rPr>
          <w:rFonts w:ascii="Arial" w:hAnsi="Arial" w:cs="Arial"/>
          <w:sz w:val="22"/>
          <w:szCs w:val="22"/>
        </w:rPr>
        <w:t>oper management</w:t>
      </w:r>
      <w:r w:rsidR="005D713B">
        <w:rPr>
          <w:rFonts w:ascii="Arial" w:hAnsi="Arial" w:cs="Arial"/>
          <w:sz w:val="22"/>
          <w:szCs w:val="22"/>
        </w:rPr>
        <w:t xml:space="preserve"> and diversion</w:t>
      </w:r>
      <w:r w:rsidR="003841C5">
        <w:rPr>
          <w:rFonts w:ascii="Arial" w:hAnsi="Arial" w:cs="Arial"/>
          <w:sz w:val="22"/>
          <w:szCs w:val="22"/>
        </w:rPr>
        <w:t xml:space="preserve"> (“back-hauling")</w:t>
      </w:r>
      <w:r w:rsidR="00C473E4">
        <w:rPr>
          <w:rFonts w:ascii="Arial" w:hAnsi="Arial" w:cs="Arial"/>
          <w:sz w:val="22"/>
          <w:szCs w:val="22"/>
        </w:rPr>
        <w:t>.</w:t>
      </w:r>
      <w:r w:rsidR="001C7CE2">
        <w:rPr>
          <w:rFonts w:ascii="Arial" w:hAnsi="Arial" w:cs="Arial"/>
          <w:sz w:val="22"/>
          <w:szCs w:val="22"/>
        </w:rPr>
        <w:t xml:space="preserve"> </w:t>
      </w:r>
      <w:r w:rsidR="00C473E4">
        <w:rPr>
          <w:rFonts w:ascii="Arial" w:hAnsi="Arial" w:cs="Arial"/>
          <w:sz w:val="22"/>
          <w:szCs w:val="22"/>
        </w:rPr>
        <w:t xml:space="preserve">Based on </w:t>
      </w:r>
      <w:r w:rsidR="000D5664">
        <w:rPr>
          <w:rFonts w:ascii="Arial" w:hAnsi="Arial" w:cs="Arial"/>
          <w:sz w:val="22"/>
          <w:szCs w:val="22"/>
        </w:rPr>
        <w:t xml:space="preserve">Senate Bill 1383 </w:t>
      </w:r>
      <w:r w:rsidR="00C473E4">
        <w:rPr>
          <w:rFonts w:ascii="Arial" w:hAnsi="Arial" w:cs="Arial"/>
          <w:sz w:val="22"/>
          <w:szCs w:val="22"/>
        </w:rPr>
        <w:t>regulations, back-haul</w:t>
      </w:r>
      <w:r w:rsidR="000D5664">
        <w:rPr>
          <w:rFonts w:ascii="Arial" w:hAnsi="Arial" w:cs="Arial"/>
          <w:sz w:val="22"/>
          <w:szCs w:val="22"/>
        </w:rPr>
        <w:t>ing</w:t>
      </w:r>
      <w:r w:rsidR="00C473E4">
        <w:rPr>
          <w:rFonts w:ascii="Arial" w:hAnsi="Arial" w:cs="Arial"/>
          <w:sz w:val="22"/>
          <w:szCs w:val="22"/>
        </w:rPr>
        <w:t xml:space="preserve"> </w:t>
      </w:r>
      <w:r w:rsidR="00E95796">
        <w:rPr>
          <w:rFonts w:ascii="Arial" w:hAnsi="Arial" w:cs="Arial"/>
          <w:sz w:val="22"/>
          <w:szCs w:val="22"/>
        </w:rPr>
        <w:t xml:space="preserve">is a </w:t>
      </w:r>
      <w:r w:rsidR="005D713B">
        <w:rPr>
          <w:rFonts w:ascii="Arial" w:hAnsi="Arial" w:cs="Arial"/>
          <w:sz w:val="22"/>
          <w:szCs w:val="22"/>
        </w:rPr>
        <w:t>subcategory of</w:t>
      </w:r>
      <w:r w:rsidR="00E95796">
        <w:rPr>
          <w:rFonts w:ascii="Arial" w:hAnsi="Arial" w:cs="Arial"/>
          <w:sz w:val="22"/>
          <w:szCs w:val="22"/>
        </w:rPr>
        <w:t xml:space="preserve"> self-haul</w:t>
      </w:r>
      <w:r w:rsidR="006B2ADC">
        <w:rPr>
          <w:rFonts w:ascii="Arial" w:hAnsi="Arial" w:cs="Arial"/>
          <w:sz w:val="22"/>
          <w:szCs w:val="22"/>
        </w:rPr>
        <w:t xml:space="preserve"> requirements</w:t>
      </w:r>
      <w:r w:rsidR="002E0305">
        <w:rPr>
          <w:rFonts w:ascii="Arial" w:hAnsi="Arial" w:cs="Arial"/>
          <w:sz w:val="22"/>
          <w:szCs w:val="22"/>
        </w:rPr>
        <w:t>.</w:t>
      </w:r>
      <w:r w:rsidR="00E95796">
        <w:rPr>
          <w:rFonts w:ascii="Arial" w:hAnsi="Arial" w:cs="Arial"/>
          <w:sz w:val="22"/>
          <w:szCs w:val="22"/>
        </w:rPr>
        <w:t xml:space="preserve"> </w:t>
      </w:r>
      <w:r w:rsidR="00272847">
        <w:rPr>
          <w:rFonts w:ascii="Arial" w:hAnsi="Arial" w:cs="Arial"/>
          <w:sz w:val="22"/>
          <w:szCs w:val="22"/>
        </w:rPr>
        <w:t>U</w:t>
      </w:r>
      <w:r w:rsidR="006B2ADC">
        <w:rPr>
          <w:rFonts w:ascii="Arial" w:hAnsi="Arial" w:cs="Arial"/>
          <w:sz w:val="22"/>
          <w:szCs w:val="22"/>
        </w:rPr>
        <w:t>nder</w:t>
      </w:r>
      <w:r w:rsidR="00C473E4">
        <w:rPr>
          <w:rFonts w:ascii="Arial" w:hAnsi="Arial" w:cs="Arial"/>
          <w:sz w:val="22"/>
          <w:szCs w:val="22"/>
        </w:rPr>
        <w:t xml:space="preserve"> </w:t>
      </w:r>
      <w:r w:rsidR="006B2ADC">
        <w:rPr>
          <w:rFonts w:ascii="Arial" w:hAnsi="Arial" w:cs="Arial"/>
          <w:sz w:val="22"/>
          <w:szCs w:val="22"/>
        </w:rPr>
        <w:t>specific</w:t>
      </w:r>
      <w:r w:rsidR="00557B4D" w:rsidRPr="0076535A">
        <w:rPr>
          <w:rFonts w:ascii="Arial" w:hAnsi="Arial" w:cs="Arial"/>
          <w:sz w:val="22"/>
          <w:szCs w:val="22"/>
        </w:rPr>
        <w:t xml:space="preserve"> conditions listed in Section </w:t>
      </w:r>
      <w:r w:rsidR="00037B37" w:rsidRPr="00963349">
        <w:rPr>
          <w:rFonts w:ascii="Arial" w:hAnsi="Arial" w:cs="Arial"/>
          <w:sz w:val="22"/>
          <w:szCs w:val="22"/>
        </w:rPr>
        <w:t>5.14.080</w:t>
      </w:r>
      <w:r w:rsidR="0042028E" w:rsidRPr="00963349">
        <w:rPr>
          <w:rFonts w:ascii="Arial" w:hAnsi="Arial" w:cs="Arial"/>
          <w:sz w:val="22"/>
          <w:szCs w:val="22"/>
        </w:rPr>
        <w:t xml:space="preserve"> </w:t>
      </w:r>
      <w:r w:rsidR="004C739F" w:rsidRPr="00963349">
        <w:rPr>
          <w:rFonts w:ascii="Arial" w:hAnsi="Arial" w:cs="Arial"/>
          <w:sz w:val="22"/>
          <w:szCs w:val="22"/>
        </w:rPr>
        <w:t xml:space="preserve">and </w:t>
      </w:r>
      <w:r w:rsidR="004C739F" w:rsidRPr="0042028E">
        <w:rPr>
          <w:rFonts w:ascii="Arial" w:hAnsi="Arial" w:cs="Arial"/>
          <w:color w:val="212529"/>
          <w:sz w:val="22"/>
          <w:szCs w:val="22"/>
          <w:shd w:val="clear" w:color="auto" w:fill="FFFFFF"/>
        </w:rPr>
        <w:t>in</w:t>
      </w:r>
      <w:r w:rsidR="0042028E" w:rsidRPr="0042028E">
        <w:rPr>
          <w:rFonts w:ascii="Arial" w:hAnsi="Arial" w:cs="Arial"/>
          <w:color w:val="212529"/>
          <w:sz w:val="22"/>
          <w:szCs w:val="22"/>
          <w:shd w:val="clear" w:color="auto" w:fill="FFFFFF"/>
        </w:rPr>
        <w:t xml:space="preserve"> accordance with applicable laws including 14 C</w:t>
      </w:r>
      <w:r w:rsidR="000A73BA">
        <w:rPr>
          <w:rFonts w:ascii="Arial" w:hAnsi="Arial" w:cs="Arial"/>
          <w:color w:val="212529"/>
          <w:sz w:val="22"/>
          <w:szCs w:val="22"/>
          <w:shd w:val="clear" w:color="auto" w:fill="FFFFFF"/>
        </w:rPr>
        <w:t xml:space="preserve">alifornia </w:t>
      </w:r>
      <w:r w:rsidR="0042028E" w:rsidRPr="0042028E">
        <w:rPr>
          <w:rFonts w:ascii="Arial" w:hAnsi="Arial" w:cs="Arial"/>
          <w:color w:val="212529"/>
          <w:sz w:val="22"/>
          <w:szCs w:val="22"/>
          <w:shd w:val="clear" w:color="auto" w:fill="FFFFFF"/>
        </w:rPr>
        <w:t>C</w:t>
      </w:r>
      <w:r w:rsidR="000A73BA">
        <w:rPr>
          <w:rFonts w:ascii="Arial" w:hAnsi="Arial" w:cs="Arial"/>
          <w:color w:val="212529"/>
          <w:sz w:val="22"/>
          <w:szCs w:val="22"/>
          <w:shd w:val="clear" w:color="auto" w:fill="FFFFFF"/>
        </w:rPr>
        <w:t xml:space="preserve">ode of </w:t>
      </w:r>
      <w:r w:rsidR="0042028E" w:rsidRPr="0042028E">
        <w:rPr>
          <w:rFonts w:ascii="Arial" w:hAnsi="Arial" w:cs="Arial"/>
          <w:color w:val="212529"/>
          <w:sz w:val="22"/>
          <w:szCs w:val="22"/>
          <w:shd w:val="clear" w:color="auto" w:fill="FFFFFF"/>
        </w:rPr>
        <w:t>R</w:t>
      </w:r>
      <w:r w:rsidR="000A73BA">
        <w:rPr>
          <w:rFonts w:ascii="Arial" w:hAnsi="Arial" w:cs="Arial"/>
          <w:color w:val="212529"/>
          <w:sz w:val="22"/>
          <w:szCs w:val="22"/>
          <w:shd w:val="clear" w:color="auto" w:fill="FFFFFF"/>
        </w:rPr>
        <w:t>egulations</w:t>
      </w:r>
      <w:r w:rsidR="0042028E" w:rsidRPr="0042028E">
        <w:rPr>
          <w:rFonts w:ascii="Arial" w:hAnsi="Arial" w:cs="Arial"/>
          <w:color w:val="212529"/>
          <w:sz w:val="22"/>
          <w:szCs w:val="22"/>
          <w:shd w:val="clear" w:color="auto" w:fill="FFFFFF"/>
        </w:rPr>
        <w:t>, Div. 7, Chapter 12, Section 18988</w:t>
      </w:r>
      <w:r w:rsidR="00272847">
        <w:rPr>
          <w:rFonts w:ascii="Arial" w:hAnsi="Arial" w:cs="Arial"/>
          <w:color w:val="212529"/>
          <w:sz w:val="22"/>
          <w:szCs w:val="22"/>
          <w:shd w:val="clear" w:color="auto" w:fill="FFFFFF"/>
        </w:rPr>
        <w:t xml:space="preserve"> entities are allowed to comply through back-hauling materials to a centralized distribution site</w:t>
      </w:r>
      <w:r w:rsidR="00EF5FB7" w:rsidRPr="0042028E">
        <w:rPr>
          <w:rFonts w:ascii="Arial" w:hAnsi="Arial" w:cs="Arial"/>
          <w:sz w:val="20"/>
          <w:szCs w:val="20"/>
        </w:rPr>
        <w:t>.</w:t>
      </w:r>
      <w:r w:rsidR="002638AF" w:rsidRPr="0076535A">
        <w:rPr>
          <w:rFonts w:ascii="Arial" w:hAnsi="Arial" w:cs="Arial"/>
          <w:sz w:val="22"/>
          <w:szCs w:val="22"/>
        </w:rPr>
        <w:t xml:space="preserve"> The following guidelines provide a high-level overview of the specific requirements for a</w:t>
      </w:r>
      <w:r w:rsidR="009F1D82" w:rsidRPr="0076535A">
        <w:rPr>
          <w:rFonts w:ascii="Arial" w:hAnsi="Arial" w:cs="Arial"/>
          <w:sz w:val="22"/>
          <w:szCs w:val="22"/>
        </w:rPr>
        <w:t xml:space="preserve"> permitted </w:t>
      </w:r>
      <w:r w:rsidR="00366BB6">
        <w:rPr>
          <w:rFonts w:ascii="Arial" w:hAnsi="Arial" w:cs="Arial"/>
          <w:sz w:val="22"/>
          <w:szCs w:val="22"/>
        </w:rPr>
        <w:t>back</w:t>
      </w:r>
      <w:r w:rsidR="009F1D82" w:rsidRPr="0076535A">
        <w:rPr>
          <w:rFonts w:ascii="Arial" w:hAnsi="Arial" w:cs="Arial"/>
          <w:sz w:val="22"/>
          <w:szCs w:val="22"/>
        </w:rPr>
        <w:t>-hauler.</w:t>
      </w:r>
      <w:r w:rsidR="00CF6AC6">
        <w:rPr>
          <w:rFonts w:ascii="Arial" w:hAnsi="Arial" w:cs="Arial"/>
          <w:sz w:val="22"/>
          <w:szCs w:val="22"/>
        </w:rPr>
        <w:t xml:space="preserve"> Failure to follow all requirements may result in fines, fees</w:t>
      </w:r>
      <w:r w:rsidR="008C7993">
        <w:rPr>
          <w:rFonts w:ascii="Arial" w:hAnsi="Arial" w:cs="Arial"/>
          <w:sz w:val="22"/>
          <w:szCs w:val="22"/>
        </w:rPr>
        <w:t>,</w:t>
      </w:r>
      <w:r w:rsidR="00CF6AC6">
        <w:rPr>
          <w:rFonts w:ascii="Arial" w:hAnsi="Arial" w:cs="Arial"/>
          <w:sz w:val="22"/>
          <w:szCs w:val="22"/>
        </w:rPr>
        <w:t xml:space="preserve"> and/or denial of future permits.</w:t>
      </w:r>
    </w:p>
    <w:p w14:paraId="429B330B" w14:textId="77777777" w:rsidR="006E0E72" w:rsidRPr="0076535A" w:rsidRDefault="006E0E72" w:rsidP="00EF5FB7">
      <w:pPr>
        <w:tabs>
          <w:tab w:val="left" w:pos="7300"/>
        </w:tabs>
        <w:jc w:val="both"/>
        <w:rPr>
          <w:rFonts w:ascii="Arial" w:hAnsi="Arial" w:cs="Arial"/>
          <w:sz w:val="22"/>
          <w:szCs w:val="22"/>
        </w:rPr>
      </w:pPr>
    </w:p>
    <w:p w14:paraId="32570CBB" w14:textId="79C1E773" w:rsidR="00443251" w:rsidRPr="0076535A" w:rsidRDefault="00443251" w:rsidP="00EF5FB7">
      <w:pPr>
        <w:tabs>
          <w:tab w:val="left" w:pos="7300"/>
        </w:tabs>
        <w:jc w:val="both"/>
        <w:rPr>
          <w:rFonts w:ascii="Arial" w:hAnsi="Arial" w:cs="Arial"/>
          <w:b/>
          <w:bCs/>
          <w:sz w:val="22"/>
          <w:szCs w:val="22"/>
        </w:rPr>
      </w:pPr>
      <w:r w:rsidRPr="0076535A">
        <w:rPr>
          <w:rFonts w:ascii="Arial" w:hAnsi="Arial" w:cs="Arial"/>
          <w:b/>
          <w:bCs/>
          <w:sz w:val="22"/>
          <w:szCs w:val="22"/>
        </w:rPr>
        <w:t>General Requirements:</w:t>
      </w:r>
    </w:p>
    <w:p w14:paraId="46FEBBDD" w14:textId="33ECD567" w:rsidR="00443251" w:rsidRPr="0076535A" w:rsidRDefault="00B1311A" w:rsidP="00E548B6">
      <w:pPr>
        <w:pStyle w:val="ListParagraph"/>
        <w:numPr>
          <w:ilvl w:val="0"/>
          <w:numId w:val="1"/>
        </w:numPr>
        <w:tabs>
          <w:tab w:val="left" w:pos="7300"/>
        </w:tabs>
        <w:spacing w:before="240"/>
        <w:jc w:val="both"/>
        <w:rPr>
          <w:rFonts w:ascii="Arial" w:hAnsi="Arial" w:cs="Arial"/>
          <w:b/>
          <w:bCs/>
          <w:sz w:val="22"/>
          <w:szCs w:val="22"/>
        </w:rPr>
      </w:pPr>
      <w:r>
        <w:rPr>
          <w:rFonts w:ascii="Arial" w:hAnsi="Arial" w:cs="Arial"/>
          <w:sz w:val="22"/>
          <w:szCs w:val="22"/>
        </w:rPr>
        <w:t>Back</w:t>
      </w:r>
      <w:r w:rsidR="00443251" w:rsidRPr="0076535A">
        <w:rPr>
          <w:rFonts w:ascii="Arial" w:hAnsi="Arial" w:cs="Arial"/>
          <w:sz w:val="22"/>
          <w:szCs w:val="22"/>
        </w:rPr>
        <w:t xml:space="preserve">-haulers are only permitted to </w:t>
      </w:r>
      <w:r>
        <w:rPr>
          <w:rFonts w:ascii="Arial" w:hAnsi="Arial" w:cs="Arial"/>
          <w:sz w:val="22"/>
          <w:szCs w:val="22"/>
        </w:rPr>
        <w:t>back</w:t>
      </w:r>
      <w:r w:rsidR="006832E9" w:rsidRPr="0076535A">
        <w:rPr>
          <w:rFonts w:ascii="Arial" w:hAnsi="Arial" w:cs="Arial"/>
          <w:sz w:val="22"/>
          <w:szCs w:val="22"/>
        </w:rPr>
        <w:t>-haul their own solid waste generated on their premises.</w:t>
      </w:r>
    </w:p>
    <w:p w14:paraId="7B017209" w14:textId="075383D9" w:rsidR="0090522A" w:rsidRPr="0076535A" w:rsidRDefault="00B1311A" w:rsidP="0073498D">
      <w:pPr>
        <w:pStyle w:val="ListParagraph"/>
        <w:numPr>
          <w:ilvl w:val="0"/>
          <w:numId w:val="1"/>
        </w:numPr>
        <w:tabs>
          <w:tab w:val="left" w:pos="7300"/>
        </w:tabs>
        <w:jc w:val="both"/>
        <w:rPr>
          <w:rFonts w:ascii="Arial" w:hAnsi="Arial" w:cs="Arial"/>
          <w:b/>
          <w:bCs/>
          <w:sz w:val="22"/>
          <w:szCs w:val="22"/>
        </w:rPr>
      </w:pPr>
      <w:r>
        <w:rPr>
          <w:rFonts w:ascii="Arial" w:hAnsi="Arial" w:cs="Arial"/>
          <w:sz w:val="22"/>
          <w:szCs w:val="22"/>
        </w:rPr>
        <w:t>Back</w:t>
      </w:r>
      <w:r w:rsidR="00F27E38" w:rsidRPr="0076535A">
        <w:rPr>
          <w:rFonts w:ascii="Arial" w:hAnsi="Arial" w:cs="Arial"/>
          <w:sz w:val="22"/>
          <w:szCs w:val="22"/>
        </w:rPr>
        <w:t xml:space="preserve">-haulers must </w:t>
      </w:r>
      <w:r w:rsidR="0073498D">
        <w:rPr>
          <w:rFonts w:ascii="Arial" w:hAnsi="Arial" w:cs="Arial"/>
          <w:sz w:val="22"/>
          <w:szCs w:val="22"/>
        </w:rPr>
        <w:t xml:space="preserve">maintain records </w:t>
      </w:r>
      <w:r w:rsidR="008C7993">
        <w:rPr>
          <w:rFonts w:ascii="Arial" w:hAnsi="Arial" w:cs="Arial"/>
          <w:sz w:val="22"/>
          <w:szCs w:val="22"/>
        </w:rPr>
        <w:t>to</w:t>
      </w:r>
      <w:r w:rsidR="0073498D">
        <w:rPr>
          <w:rFonts w:ascii="Arial" w:hAnsi="Arial" w:cs="Arial"/>
          <w:sz w:val="22"/>
          <w:szCs w:val="22"/>
        </w:rPr>
        <w:t xml:space="preserve"> </w:t>
      </w:r>
      <w:r w:rsidR="008C7993">
        <w:rPr>
          <w:rFonts w:ascii="Arial" w:hAnsi="Arial" w:cs="Arial"/>
          <w:sz w:val="22"/>
          <w:szCs w:val="22"/>
        </w:rPr>
        <w:t>demonstrate</w:t>
      </w:r>
      <w:r w:rsidR="0073498D">
        <w:rPr>
          <w:rFonts w:ascii="Arial" w:hAnsi="Arial" w:cs="Arial"/>
          <w:sz w:val="22"/>
          <w:szCs w:val="22"/>
        </w:rPr>
        <w:t xml:space="preserve"> that materials are taken back to a central or corporate location</w:t>
      </w:r>
      <w:r w:rsidR="008C7993">
        <w:rPr>
          <w:rFonts w:ascii="Arial" w:hAnsi="Arial" w:cs="Arial"/>
          <w:sz w:val="22"/>
          <w:szCs w:val="22"/>
        </w:rPr>
        <w:t xml:space="preserve"> for proper management</w:t>
      </w:r>
      <w:r w:rsidR="0073498D">
        <w:rPr>
          <w:rFonts w:ascii="Arial" w:hAnsi="Arial" w:cs="Arial"/>
          <w:sz w:val="22"/>
          <w:szCs w:val="22"/>
        </w:rPr>
        <w:t xml:space="preserve">. </w:t>
      </w:r>
      <w:r w:rsidR="00D11104">
        <w:rPr>
          <w:rFonts w:ascii="Arial" w:hAnsi="Arial" w:cs="Arial"/>
          <w:sz w:val="22"/>
          <w:szCs w:val="22"/>
        </w:rPr>
        <w:t xml:space="preserve"> </w:t>
      </w:r>
    </w:p>
    <w:p w14:paraId="2E3B5C5D" w14:textId="74A88C95" w:rsidR="0090522A" w:rsidRPr="008F61F3" w:rsidRDefault="0073498D" w:rsidP="0090522A">
      <w:pPr>
        <w:pStyle w:val="ListParagraph"/>
        <w:numPr>
          <w:ilvl w:val="0"/>
          <w:numId w:val="1"/>
        </w:numPr>
        <w:tabs>
          <w:tab w:val="left" w:pos="7300"/>
        </w:tabs>
        <w:jc w:val="both"/>
        <w:rPr>
          <w:rFonts w:ascii="Arial" w:hAnsi="Arial" w:cs="Arial"/>
          <w:b/>
          <w:bCs/>
          <w:sz w:val="22"/>
          <w:szCs w:val="22"/>
        </w:rPr>
      </w:pPr>
      <w:r>
        <w:rPr>
          <w:rFonts w:ascii="Arial" w:hAnsi="Arial" w:cs="Arial"/>
          <w:sz w:val="22"/>
          <w:szCs w:val="22"/>
        </w:rPr>
        <w:t>Back</w:t>
      </w:r>
      <w:r w:rsidR="0090522A" w:rsidRPr="0076535A">
        <w:rPr>
          <w:rFonts w:ascii="Arial" w:hAnsi="Arial" w:cs="Arial"/>
          <w:sz w:val="22"/>
          <w:szCs w:val="22"/>
        </w:rPr>
        <w:t xml:space="preserve">-haulers must recycle </w:t>
      </w:r>
      <w:r w:rsidR="0090522A" w:rsidRPr="002F6BFE">
        <w:rPr>
          <w:rFonts w:ascii="Arial" w:hAnsi="Arial" w:cs="Arial"/>
          <w:b/>
          <w:sz w:val="22"/>
          <w:szCs w:val="22"/>
          <w:u w:val="single"/>
        </w:rPr>
        <w:t>all</w:t>
      </w:r>
      <w:r w:rsidR="0090522A" w:rsidRPr="0076535A">
        <w:rPr>
          <w:rFonts w:ascii="Arial" w:hAnsi="Arial" w:cs="Arial"/>
          <w:sz w:val="22"/>
          <w:szCs w:val="22"/>
        </w:rPr>
        <w:t xml:space="preserve"> recyclable</w:t>
      </w:r>
      <w:r w:rsidR="00F625C0">
        <w:rPr>
          <w:rFonts w:ascii="Arial" w:hAnsi="Arial" w:cs="Arial"/>
          <w:sz w:val="22"/>
          <w:szCs w:val="22"/>
        </w:rPr>
        <w:t xml:space="preserve"> and organic</w:t>
      </w:r>
      <w:r w:rsidR="0090522A" w:rsidRPr="0076535A">
        <w:rPr>
          <w:rFonts w:ascii="Arial" w:hAnsi="Arial" w:cs="Arial"/>
          <w:sz w:val="22"/>
          <w:szCs w:val="22"/>
        </w:rPr>
        <w:t xml:space="preserve"> materials in accordance with local and state recycling regulations including AB 341, AB 1826, and SB 1383. </w:t>
      </w:r>
      <w:r w:rsidR="0090193C" w:rsidRPr="0076535A">
        <w:rPr>
          <w:rFonts w:ascii="Arial" w:hAnsi="Arial" w:cs="Arial"/>
          <w:sz w:val="22"/>
          <w:szCs w:val="22"/>
        </w:rPr>
        <w:t xml:space="preserve">Recyclable materials include cardboard, paper, </w:t>
      </w:r>
      <w:r w:rsidR="00611089" w:rsidRPr="0076535A">
        <w:rPr>
          <w:rFonts w:ascii="Arial" w:hAnsi="Arial" w:cs="Arial"/>
          <w:sz w:val="22"/>
          <w:szCs w:val="22"/>
        </w:rPr>
        <w:t>plastic, metal cans, glass bottles, etc. Organic materials, including yard waste</w:t>
      </w:r>
      <w:r w:rsidR="00455416" w:rsidRPr="0076535A">
        <w:rPr>
          <w:rFonts w:ascii="Arial" w:hAnsi="Arial" w:cs="Arial"/>
          <w:sz w:val="22"/>
          <w:szCs w:val="22"/>
        </w:rPr>
        <w:t>, food waste, and food soiled paper</w:t>
      </w:r>
      <w:r w:rsidR="00C73F8D">
        <w:rPr>
          <w:rFonts w:ascii="Arial" w:hAnsi="Arial" w:cs="Arial"/>
          <w:sz w:val="22"/>
          <w:szCs w:val="22"/>
        </w:rPr>
        <w:t>. Both recyclables and organic materials</w:t>
      </w:r>
      <w:r w:rsidR="00455416" w:rsidRPr="0076535A">
        <w:rPr>
          <w:rFonts w:ascii="Arial" w:hAnsi="Arial" w:cs="Arial"/>
          <w:sz w:val="22"/>
          <w:szCs w:val="22"/>
        </w:rPr>
        <w:t xml:space="preserve"> must be diverted from landfill at a processing facility.</w:t>
      </w:r>
    </w:p>
    <w:p w14:paraId="00D9136E" w14:textId="28C53D5C" w:rsidR="006E0E72" w:rsidRPr="0076535A" w:rsidRDefault="0073498D" w:rsidP="006623A4">
      <w:pPr>
        <w:tabs>
          <w:tab w:val="left" w:pos="7300"/>
        </w:tabs>
        <w:spacing w:before="240"/>
        <w:jc w:val="both"/>
        <w:rPr>
          <w:rFonts w:ascii="Arial" w:hAnsi="Arial" w:cs="Arial"/>
          <w:b/>
          <w:bCs/>
          <w:sz w:val="22"/>
          <w:szCs w:val="22"/>
        </w:rPr>
      </w:pPr>
      <w:r>
        <w:rPr>
          <w:rFonts w:ascii="Arial" w:hAnsi="Arial" w:cs="Arial"/>
          <w:b/>
          <w:bCs/>
          <w:sz w:val="22"/>
          <w:szCs w:val="22"/>
        </w:rPr>
        <w:t>Back</w:t>
      </w:r>
      <w:r w:rsidR="00F109A2" w:rsidRPr="0076535A">
        <w:rPr>
          <w:rFonts w:ascii="Arial" w:hAnsi="Arial" w:cs="Arial"/>
          <w:b/>
          <w:bCs/>
          <w:sz w:val="22"/>
          <w:szCs w:val="22"/>
        </w:rPr>
        <w:t>-Haul Permit Application</w:t>
      </w:r>
      <w:r w:rsidR="00894EA8" w:rsidRPr="0076535A">
        <w:rPr>
          <w:rFonts w:ascii="Arial" w:hAnsi="Arial" w:cs="Arial"/>
          <w:b/>
          <w:bCs/>
          <w:sz w:val="22"/>
          <w:szCs w:val="22"/>
        </w:rPr>
        <w:t xml:space="preserve"> and Recordkeeping Requirements</w:t>
      </w:r>
    </w:p>
    <w:p w14:paraId="11196282" w14:textId="7E9BFE8D" w:rsidR="00C30C6D" w:rsidRDefault="00EE38B3">
      <w:pPr>
        <w:tabs>
          <w:tab w:val="left" w:pos="7300"/>
        </w:tabs>
        <w:spacing w:before="240"/>
        <w:jc w:val="both"/>
        <w:rPr>
          <w:rFonts w:ascii="Arial" w:hAnsi="Arial" w:cs="Arial"/>
          <w:sz w:val="22"/>
          <w:szCs w:val="22"/>
        </w:rPr>
      </w:pPr>
      <w:r w:rsidRPr="0076535A">
        <w:rPr>
          <w:rFonts w:ascii="Arial" w:hAnsi="Arial" w:cs="Arial"/>
          <w:sz w:val="22"/>
          <w:szCs w:val="22"/>
        </w:rPr>
        <w:t xml:space="preserve">The </w:t>
      </w:r>
      <w:r w:rsidR="0073498D">
        <w:rPr>
          <w:rFonts w:ascii="Arial" w:hAnsi="Arial" w:cs="Arial"/>
          <w:sz w:val="22"/>
          <w:szCs w:val="22"/>
        </w:rPr>
        <w:t>back</w:t>
      </w:r>
      <w:r w:rsidRPr="0076535A">
        <w:rPr>
          <w:rFonts w:ascii="Arial" w:hAnsi="Arial" w:cs="Arial"/>
          <w:sz w:val="22"/>
          <w:szCs w:val="22"/>
        </w:rPr>
        <w:t>-haul permit application requires the following records:</w:t>
      </w:r>
    </w:p>
    <w:p w14:paraId="4A6C77CE" w14:textId="77777777" w:rsidR="00933BF0" w:rsidRPr="00933BF0" w:rsidRDefault="00933BF0" w:rsidP="00933BF0">
      <w:pPr>
        <w:pStyle w:val="ListParagraph"/>
        <w:numPr>
          <w:ilvl w:val="0"/>
          <w:numId w:val="3"/>
        </w:numPr>
        <w:rPr>
          <w:rFonts w:ascii="Arial" w:hAnsi="Arial" w:cs="Arial"/>
          <w:sz w:val="22"/>
          <w:szCs w:val="22"/>
        </w:rPr>
      </w:pPr>
      <w:r w:rsidRPr="00933BF0">
        <w:rPr>
          <w:rFonts w:ascii="Arial" w:hAnsi="Arial" w:cs="Arial"/>
          <w:sz w:val="22"/>
          <w:szCs w:val="22"/>
        </w:rPr>
        <w:t>Fully complete and sign the back-haul permit application form.</w:t>
      </w:r>
    </w:p>
    <w:p w14:paraId="3F26BB5A" w14:textId="038B7603" w:rsidR="003B45CE" w:rsidRPr="00933BF0" w:rsidRDefault="003B45CE" w:rsidP="003B45CE">
      <w:pPr>
        <w:pStyle w:val="ListParagraph"/>
        <w:numPr>
          <w:ilvl w:val="0"/>
          <w:numId w:val="3"/>
        </w:numPr>
        <w:jc w:val="both"/>
        <w:rPr>
          <w:rFonts w:ascii="Arial" w:hAnsi="Arial" w:cs="Arial"/>
          <w:sz w:val="22"/>
          <w:szCs w:val="22"/>
        </w:rPr>
      </w:pPr>
      <w:r w:rsidRPr="00933BF0">
        <w:rPr>
          <w:rFonts w:ascii="Arial" w:hAnsi="Arial" w:cs="Arial"/>
          <w:sz w:val="22"/>
          <w:szCs w:val="22"/>
        </w:rPr>
        <w:t>Submit a copy of the official back-hauling or corporate waste removal policy for the business.</w:t>
      </w:r>
    </w:p>
    <w:p w14:paraId="4BEE3294" w14:textId="77777777" w:rsidR="003B45CE" w:rsidRPr="00166643" w:rsidRDefault="003B45CE" w:rsidP="003B45CE">
      <w:pPr>
        <w:pStyle w:val="ListParagraph"/>
        <w:numPr>
          <w:ilvl w:val="0"/>
          <w:numId w:val="3"/>
        </w:numPr>
        <w:spacing w:before="240"/>
        <w:jc w:val="both"/>
        <w:rPr>
          <w:rFonts w:ascii="Arial" w:eastAsiaTheme="minorHAnsi" w:hAnsi="Arial" w:cs="Arial"/>
          <w:sz w:val="22"/>
          <w:szCs w:val="22"/>
        </w:rPr>
      </w:pPr>
      <w:r w:rsidRPr="00933BF0">
        <w:rPr>
          <w:rFonts w:ascii="Arial" w:hAnsi="Arial" w:cs="Arial"/>
          <w:sz w:val="22"/>
          <w:szCs w:val="22"/>
        </w:rPr>
        <w:t>Submit a list of facilities or vendors utilized for end-use recovery and processing, including material(s) accepted at each vendor or facility.</w:t>
      </w:r>
    </w:p>
    <w:p w14:paraId="60A67C07" w14:textId="61DC1949" w:rsidR="00A4022E" w:rsidRPr="00166643" w:rsidRDefault="00A4022E" w:rsidP="003B45CE">
      <w:pPr>
        <w:pStyle w:val="ListParagraph"/>
        <w:numPr>
          <w:ilvl w:val="0"/>
          <w:numId w:val="3"/>
        </w:numPr>
        <w:spacing w:before="240"/>
        <w:jc w:val="both"/>
        <w:rPr>
          <w:rFonts w:ascii="Arial" w:eastAsiaTheme="minorHAnsi" w:hAnsi="Arial" w:cs="Arial"/>
          <w:sz w:val="22"/>
          <w:szCs w:val="22"/>
        </w:rPr>
      </w:pPr>
      <w:r>
        <w:rPr>
          <w:rFonts w:ascii="Arial" w:hAnsi="Arial" w:cs="Arial"/>
          <w:sz w:val="22"/>
          <w:szCs w:val="22"/>
          <w:u w:val="single"/>
        </w:rPr>
        <w:t xml:space="preserve">Reminder for </w:t>
      </w:r>
      <w:r w:rsidRPr="00933BF0">
        <w:rPr>
          <w:rFonts w:ascii="Arial" w:hAnsi="Arial" w:cs="Arial"/>
          <w:sz w:val="22"/>
          <w:szCs w:val="22"/>
          <w:u w:val="single"/>
        </w:rPr>
        <w:t>Automatic Annual Renewal Requirements during 5-year Term:</w:t>
      </w:r>
    </w:p>
    <w:p w14:paraId="2C7ECDD7" w14:textId="4FBB549D" w:rsidR="00A4022E" w:rsidRPr="00166643" w:rsidRDefault="00A4022E" w:rsidP="00A4022E">
      <w:pPr>
        <w:pStyle w:val="ListParagraph"/>
        <w:numPr>
          <w:ilvl w:val="1"/>
          <w:numId w:val="3"/>
        </w:numPr>
        <w:spacing w:before="240"/>
        <w:jc w:val="both"/>
        <w:rPr>
          <w:rStyle w:val="Hyperlink"/>
          <w:rFonts w:ascii="Arial" w:eastAsiaTheme="minorHAnsi" w:hAnsi="Arial" w:cs="Arial"/>
          <w:color w:val="auto"/>
          <w:sz w:val="22"/>
          <w:szCs w:val="22"/>
          <w:u w:val="none"/>
        </w:rPr>
      </w:pPr>
      <w:r w:rsidRPr="00C878BD">
        <w:rPr>
          <w:rFonts w:ascii="Arial" w:hAnsi="Arial" w:cs="Arial"/>
          <w:sz w:val="22"/>
          <w:szCs w:val="22"/>
        </w:rPr>
        <w:t xml:space="preserve">Submit records in the form of an annual report to the City of Fullerton from all back-hauling activities in the prior year that demonstrate proper diversion (including volume or weight transported for each material). </w:t>
      </w:r>
      <w:r w:rsidRPr="004D0587">
        <w:rPr>
          <w:rStyle w:val="Hyperlink"/>
          <w:rFonts w:ascii="Arial" w:hAnsi="Arial" w:cs="Arial"/>
          <w:color w:val="000000" w:themeColor="text1"/>
          <w:sz w:val="22"/>
          <w:szCs w:val="22"/>
        </w:rPr>
        <w:t xml:space="preserve">Improper diversion strategies or insufficient records will result in denial of automatic renewal applications and will require immediate subscription with Republic Services to avoid possible penalties </w:t>
      </w:r>
      <w:proofErr w:type="spellStart"/>
      <w:r w:rsidRPr="004D0587">
        <w:rPr>
          <w:rStyle w:val="Hyperlink"/>
          <w:rFonts w:ascii="Arial" w:hAnsi="Arial" w:cs="Arial"/>
          <w:color w:val="000000" w:themeColor="text1"/>
          <w:sz w:val="22"/>
          <w:szCs w:val="22"/>
        </w:rPr>
        <w:t>or</w:t>
      </w:r>
      <w:proofErr w:type="spellEnd"/>
      <w:r w:rsidRPr="004D0587">
        <w:rPr>
          <w:rStyle w:val="Hyperlink"/>
          <w:rFonts w:ascii="Arial" w:hAnsi="Arial" w:cs="Arial"/>
          <w:color w:val="000000" w:themeColor="text1"/>
          <w:sz w:val="22"/>
          <w:szCs w:val="22"/>
        </w:rPr>
        <w:t xml:space="preserve"> violations.</w:t>
      </w:r>
    </w:p>
    <w:p w14:paraId="6D1647D4" w14:textId="4189CC79" w:rsidR="00A4022E" w:rsidRPr="00933BF0" w:rsidRDefault="00A4022E" w:rsidP="394B1226">
      <w:pPr>
        <w:pStyle w:val="ListParagraph"/>
        <w:numPr>
          <w:ilvl w:val="1"/>
          <w:numId w:val="3"/>
        </w:numPr>
        <w:spacing w:before="240"/>
        <w:jc w:val="both"/>
        <w:rPr>
          <w:rFonts w:ascii="Arial" w:eastAsiaTheme="minorEastAsia" w:hAnsi="Arial" w:cs="Arial"/>
          <w:sz w:val="22"/>
          <w:szCs w:val="22"/>
        </w:rPr>
      </w:pPr>
      <w:r w:rsidRPr="004C739F">
        <w:rPr>
          <w:rStyle w:val="Hyperlink"/>
          <w:rFonts w:ascii="Arial" w:eastAsiaTheme="minorEastAsia" w:hAnsi="Arial" w:cs="Arial"/>
          <w:color w:val="auto"/>
          <w:sz w:val="22"/>
          <w:szCs w:val="22"/>
          <w:u w:val="none"/>
        </w:rPr>
        <w:t xml:space="preserve">Provide a formal statement that the </w:t>
      </w:r>
      <w:r w:rsidRPr="394B1226">
        <w:rPr>
          <w:rFonts w:ascii="Arial" w:hAnsi="Arial" w:cs="Arial"/>
          <w:sz w:val="22"/>
          <w:szCs w:val="22"/>
        </w:rPr>
        <w:t xml:space="preserve">official back-hauling or corporate waste removal policy for the business has not changed or provide updated policy. </w:t>
      </w:r>
    </w:p>
    <w:p w14:paraId="7C20424E" w14:textId="26DEB3D2" w:rsidR="0050242F" w:rsidRPr="0076535A" w:rsidRDefault="00682E46" w:rsidP="00EB5816">
      <w:pPr>
        <w:tabs>
          <w:tab w:val="left" w:pos="7300"/>
        </w:tabs>
        <w:spacing w:before="240"/>
        <w:jc w:val="both"/>
        <w:rPr>
          <w:rFonts w:ascii="Arial" w:hAnsi="Arial" w:cs="Arial"/>
          <w:sz w:val="22"/>
          <w:szCs w:val="22"/>
        </w:rPr>
      </w:pPr>
      <w:r w:rsidRPr="0076535A">
        <w:rPr>
          <w:rFonts w:ascii="Arial" w:hAnsi="Arial" w:cs="Arial"/>
          <w:sz w:val="22"/>
          <w:szCs w:val="22"/>
        </w:rPr>
        <w:t>A completed permit application</w:t>
      </w:r>
      <w:r w:rsidR="006F05A3">
        <w:rPr>
          <w:rFonts w:ascii="Arial" w:hAnsi="Arial" w:cs="Arial"/>
          <w:sz w:val="22"/>
          <w:szCs w:val="22"/>
        </w:rPr>
        <w:t>,</w:t>
      </w:r>
      <w:r w:rsidR="0073498D">
        <w:rPr>
          <w:rFonts w:ascii="Arial" w:hAnsi="Arial" w:cs="Arial"/>
          <w:sz w:val="22"/>
          <w:szCs w:val="22"/>
        </w:rPr>
        <w:t xml:space="preserve"> </w:t>
      </w:r>
      <w:r w:rsidR="000A6C0A">
        <w:rPr>
          <w:rFonts w:ascii="Arial" w:hAnsi="Arial" w:cs="Arial"/>
          <w:sz w:val="22"/>
          <w:szCs w:val="22"/>
        </w:rPr>
        <w:t>if approved by the City</w:t>
      </w:r>
      <w:r w:rsidR="0016420E">
        <w:rPr>
          <w:rFonts w:ascii="Arial" w:hAnsi="Arial" w:cs="Arial"/>
          <w:sz w:val="22"/>
          <w:szCs w:val="22"/>
        </w:rPr>
        <w:t xml:space="preserve"> of Fullerton</w:t>
      </w:r>
      <w:r w:rsidR="000A6C0A">
        <w:rPr>
          <w:rFonts w:ascii="Arial" w:hAnsi="Arial" w:cs="Arial"/>
          <w:sz w:val="22"/>
          <w:szCs w:val="22"/>
        </w:rPr>
        <w:t>, expire</w:t>
      </w:r>
      <w:r w:rsidR="00E66222">
        <w:rPr>
          <w:rFonts w:ascii="Arial" w:hAnsi="Arial" w:cs="Arial"/>
          <w:sz w:val="22"/>
          <w:szCs w:val="22"/>
        </w:rPr>
        <w:t>s</w:t>
      </w:r>
      <w:r w:rsidR="000A6C0A">
        <w:rPr>
          <w:rFonts w:ascii="Arial" w:hAnsi="Arial" w:cs="Arial"/>
          <w:sz w:val="22"/>
          <w:szCs w:val="22"/>
        </w:rPr>
        <w:t xml:space="preserve"> in 5-years.</w:t>
      </w:r>
      <w:r w:rsidR="00080C9E">
        <w:rPr>
          <w:rFonts w:ascii="Arial" w:hAnsi="Arial" w:cs="Arial"/>
          <w:sz w:val="22"/>
          <w:szCs w:val="22"/>
        </w:rPr>
        <w:t xml:space="preserve"> </w:t>
      </w:r>
      <w:r w:rsidR="003D4421">
        <w:rPr>
          <w:rFonts w:ascii="Arial" w:hAnsi="Arial" w:cs="Arial"/>
          <w:sz w:val="22"/>
          <w:szCs w:val="22"/>
        </w:rPr>
        <w:t>In order to</w:t>
      </w:r>
      <w:r w:rsidR="00C86CD4" w:rsidRPr="00981869">
        <w:rPr>
          <w:rFonts w:ascii="Arial" w:hAnsi="Arial" w:cs="Arial"/>
          <w:sz w:val="22"/>
          <w:szCs w:val="22"/>
        </w:rPr>
        <w:t xml:space="preserve"> obtain a </w:t>
      </w:r>
      <w:r w:rsidR="000A6C0A">
        <w:rPr>
          <w:rFonts w:ascii="Arial" w:hAnsi="Arial" w:cs="Arial"/>
          <w:sz w:val="22"/>
          <w:szCs w:val="22"/>
        </w:rPr>
        <w:t>back</w:t>
      </w:r>
      <w:r w:rsidR="00C86CD4" w:rsidRPr="00981869">
        <w:rPr>
          <w:rFonts w:ascii="Arial" w:hAnsi="Arial" w:cs="Arial"/>
          <w:sz w:val="22"/>
          <w:szCs w:val="22"/>
        </w:rPr>
        <w:t>-haul permit application</w:t>
      </w:r>
      <w:r w:rsidR="00991068">
        <w:rPr>
          <w:rFonts w:ascii="Arial" w:hAnsi="Arial" w:cs="Arial"/>
          <w:sz w:val="22"/>
          <w:szCs w:val="22"/>
        </w:rPr>
        <w:t xml:space="preserve"> form</w:t>
      </w:r>
      <w:r w:rsidR="00C86CD4" w:rsidRPr="00981869">
        <w:rPr>
          <w:rFonts w:ascii="Arial" w:hAnsi="Arial" w:cs="Arial"/>
          <w:sz w:val="22"/>
          <w:szCs w:val="22"/>
        </w:rPr>
        <w:t>,</w:t>
      </w:r>
      <w:r w:rsidR="003D4421">
        <w:rPr>
          <w:rFonts w:ascii="Arial" w:hAnsi="Arial" w:cs="Arial"/>
          <w:sz w:val="22"/>
          <w:szCs w:val="22"/>
        </w:rPr>
        <w:t xml:space="preserve"> </w:t>
      </w:r>
      <w:r w:rsidR="00991068">
        <w:rPr>
          <w:rFonts w:ascii="Arial" w:hAnsi="Arial" w:cs="Arial"/>
          <w:sz w:val="22"/>
          <w:szCs w:val="22"/>
        </w:rPr>
        <w:t>please</w:t>
      </w:r>
      <w:r w:rsidR="00BD52D6">
        <w:rPr>
          <w:rFonts w:ascii="Arial" w:hAnsi="Arial" w:cs="Arial"/>
          <w:sz w:val="22"/>
          <w:szCs w:val="22"/>
        </w:rPr>
        <w:t xml:space="preserve"> </w:t>
      </w:r>
      <w:r w:rsidR="00A412AB">
        <w:rPr>
          <w:rFonts w:ascii="Arial" w:hAnsi="Arial" w:cs="Arial"/>
          <w:sz w:val="22"/>
          <w:szCs w:val="22"/>
        </w:rPr>
        <w:t xml:space="preserve">contact </w:t>
      </w:r>
      <w:r w:rsidR="00C86CD4" w:rsidRPr="00981869">
        <w:rPr>
          <w:rFonts w:ascii="Arial" w:hAnsi="Arial" w:cs="Arial"/>
          <w:sz w:val="22"/>
          <w:szCs w:val="22"/>
        </w:rPr>
        <w:t xml:space="preserve">the </w:t>
      </w:r>
      <w:r w:rsidR="00037B37">
        <w:rPr>
          <w:rFonts w:ascii="Arial" w:hAnsi="Arial" w:cs="Arial"/>
          <w:sz w:val="22"/>
          <w:szCs w:val="22"/>
        </w:rPr>
        <w:t>City of Fullerton</w:t>
      </w:r>
      <w:r w:rsidR="00736281">
        <w:rPr>
          <w:rFonts w:ascii="Arial" w:hAnsi="Arial" w:cs="Arial"/>
          <w:sz w:val="22"/>
          <w:szCs w:val="22"/>
        </w:rPr>
        <w:t xml:space="preserve"> at </w:t>
      </w:r>
      <w:r w:rsidR="00E0304A">
        <w:rPr>
          <w:rFonts w:ascii="Arial" w:hAnsi="Arial" w:cs="Arial"/>
          <w:sz w:val="22"/>
          <w:szCs w:val="22"/>
        </w:rPr>
        <w:t>environmentalservices@cityoffullerton.com.</w:t>
      </w:r>
    </w:p>
    <w:sectPr w:rsidR="0050242F" w:rsidRPr="0076535A">
      <w:headerReference w:type="default" r:id="rId12"/>
      <w:headerReference w:type="first" r:id="rId1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D2F6" w14:textId="77777777" w:rsidR="00C0154B" w:rsidRDefault="00C0154B">
      <w:r>
        <w:separator/>
      </w:r>
    </w:p>
  </w:endnote>
  <w:endnote w:type="continuationSeparator" w:id="0">
    <w:p w14:paraId="5A7DD755" w14:textId="77777777" w:rsidR="00C0154B" w:rsidRDefault="00C0154B">
      <w:r>
        <w:continuationSeparator/>
      </w:r>
    </w:p>
  </w:endnote>
  <w:endnote w:type="continuationNotice" w:id="1">
    <w:p w14:paraId="1FBBF4F0" w14:textId="77777777" w:rsidR="00C0154B" w:rsidRDefault="00C0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C361" w14:textId="77777777" w:rsidR="00C0154B" w:rsidRDefault="00C0154B">
      <w:r>
        <w:separator/>
      </w:r>
    </w:p>
  </w:footnote>
  <w:footnote w:type="continuationSeparator" w:id="0">
    <w:p w14:paraId="37E54EA7" w14:textId="77777777" w:rsidR="00C0154B" w:rsidRDefault="00C0154B">
      <w:r>
        <w:continuationSeparator/>
      </w:r>
    </w:p>
  </w:footnote>
  <w:footnote w:type="continuationNotice" w:id="1">
    <w:p w14:paraId="72B81974" w14:textId="77777777" w:rsidR="00C0154B" w:rsidRDefault="00C01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58F0" w14:textId="35121D46" w:rsidR="00C125D2" w:rsidRDefault="00C125D2"/>
  <w:p w14:paraId="12F9C3B9" w14:textId="77777777" w:rsidR="00F10EB6" w:rsidRDefault="00F10EB6"/>
  <w:p w14:paraId="3490A789" w14:textId="0A190047" w:rsidR="00C125D2" w:rsidRDefault="00B14E3D">
    <w:pPr>
      <w:pStyle w:val="Header"/>
    </w:pPr>
    <w:r>
      <w:rPr>
        <w:noProof/>
      </w:rPr>
      <w:drawing>
        <wp:inline distT="0" distB="0" distL="0" distR="0" wp14:anchorId="7C2C49B4" wp14:editId="7D95F8E5">
          <wp:extent cx="59436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A93F" w14:textId="77E17CB1" w:rsidR="00C125D2" w:rsidRDefault="00C125D2">
    <w:pPr>
      <w:pStyle w:val="Header"/>
      <w:jc w:val="center"/>
    </w:pPr>
  </w:p>
  <w:p w14:paraId="180AD71E" w14:textId="77777777" w:rsidR="00B5566C" w:rsidRDefault="00B5566C">
    <w:pPr>
      <w:pStyle w:val="Header"/>
    </w:pPr>
  </w:p>
  <w:p w14:paraId="3DDF58CA" w14:textId="12008343" w:rsidR="00EB5D14" w:rsidRDefault="00B5566C">
    <w:r>
      <w:rPr>
        <w:noProof/>
      </w:rPr>
      <w:drawing>
        <wp:inline distT="0" distB="0" distL="0" distR="0" wp14:anchorId="38B84C0D" wp14:editId="1D86AEEB">
          <wp:extent cx="59436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375"/>
                  </a:xfrm>
                  <a:prstGeom prst="rect">
                    <a:avLst/>
                  </a:prstGeom>
                  <a:noFill/>
                  <a:ln>
                    <a:noFill/>
                  </a:ln>
                </pic:spPr>
              </pic:pic>
            </a:graphicData>
          </a:graphic>
        </wp:inline>
      </w:drawing>
    </w:r>
    <w:r w:rsidR="00023798" w:rsidRPr="0002379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53F8"/>
    <w:multiLevelType w:val="hybridMultilevel"/>
    <w:tmpl w:val="EA70707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BBD6639"/>
    <w:multiLevelType w:val="hybridMultilevel"/>
    <w:tmpl w:val="A98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84CD4"/>
    <w:multiLevelType w:val="hybridMultilevel"/>
    <w:tmpl w:val="367CA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684740">
    <w:abstractNumId w:val="1"/>
  </w:num>
  <w:num w:numId="2" w16cid:durableId="69738528">
    <w:abstractNumId w:val="2"/>
  </w:num>
  <w:num w:numId="3" w16cid:durableId="17875805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Canavan">
    <w15:presenceInfo w15:providerId="AD" w15:userId="S::acanavan@hfh-consultants.com::cd3081ce-6582-4293-a65e-185facea2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9D"/>
    <w:rsid w:val="0000057D"/>
    <w:rsid w:val="0001750A"/>
    <w:rsid w:val="00023798"/>
    <w:rsid w:val="00037B37"/>
    <w:rsid w:val="00041055"/>
    <w:rsid w:val="000423AA"/>
    <w:rsid w:val="00080C9E"/>
    <w:rsid w:val="000918BB"/>
    <w:rsid w:val="00094ECC"/>
    <w:rsid w:val="000A1F32"/>
    <w:rsid w:val="000A37BE"/>
    <w:rsid w:val="000A6C0A"/>
    <w:rsid w:val="000A73BA"/>
    <w:rsid w:val="000B1FCC"/>
    <w:rsid w:val="000C1250"/>
    <w:rsid w:val="000C7917"/>
    <w:rsid w:val="000D5664"/>
    <w:rsid w:val="000E2E93"/>
    <w:rsid w:val="000E547E"/>
    <w:rsid w:val="000F5011"/>
    <w:rsid w:val="00125123"/>
    <w:rsid w:val="00130506"/>
    <w:rsid w:val="00134A84"/>
    <w:rsid w:val="00153773"/>
    <w:rsid w:val="0016420E"/>
    <w:rsid w:val="00166643"/>
    <w:rsid w:val="001B4011"/>
    <w:rsid w:val="001C4B8F"/>
    <w:rsid w:val="001C58CF"/>
    <w:rsid w:val="001C7CE2"/>
    <w:rsid w:val="00204393"/>
    <w:rsid w:val="002451DF"/>
    <w:rsid w:val="002638AF"/>
    <w:rsid w:val="00264923"/>
    <w:rsid w:val="002669FB"/>
    <w:rsid w:val="00270C07"/>
    <w:rsid w:val="00272847"/>
    <w:rsid w:val="002748AE"/>
    <w:rsid w:val="00274FFC"/>
    <w:rsid w:val="00275D1F"/>
    <w:rsid w:val="0027720A"/>
    <w:rsid w:val="00287BA7"/>
    <w:rsid w:val="0029347E"/>
    <w:rsid w:val="002A5AE5"/>
    <w:rsid w:val="002A7A19"/>
    <w:rsid w:val="002C3E8E"/>
    <w:rsid w:val="002E0305"/>
    <w:rsid w:val="002E459E"/>
    <w:rsid w:val="002F6BFE"/>
    <w:rsid w:val="002F6FDE"/>
    <w:rsid w:val="00307AEB"/>
    <w:rsid w:val="00321000"/>
    <w:rsid w:val="0034346E"/>
    <w:rsid w:val="003520A8"/>
    <w:rsid w:val="00366BB6"/>
    <w:rsid w:val="003841C5"/>
    <w:rsid w:val="003B45CE"/>
    <w:rsid w:val="003D4421"/>
    <w:rsid w:val="003F37FC"/>
    <w:rsid w:val="00410388"/>
    <w:rsid w:val="0042028E"/>
    <w:rsid w:val="00426AF8"/>
    <w:rsid w:val="00431D34"/>
    <w:rsid w:val="00443251"/>
    <w:rsid w:val="00455416"/>
    <w:rsid w:val="004833F6"/>
    <w:rsid w:val="0048365F"/>
    <w:rsid w:val="00487DBD"/>
    <w:rsid w:val="004A32CC"/>
    <w:rsid w:val="004A3C93"/>
    <w:rsid w:val="004A5518"/>
    <w:rsid w:val="004C739F"/>
    <w:rsid w:val="004C7F06"/>
    <w:rsid w:val="004D0587"/>
    <w:rsid w:val="004E311F"/>
    <w:rsid w:val="0050242F"/>
    <w:rsid w:val="00531EAC"/>
    <w:rsid w:val="00540912"/>
    <w:rsid w:val="00543E40"/>
    <w:rsid w:val="00557B4D"/>
    <w:rsid w:val="005646FE"/>
    <w:rsid w:val="00571051"/>
    <w:rsid w:val="005809FF"/>
    <w:rsid w:val="00587186"/>
    <w:rsid w:val="0058781D"/>
    <w:rsid w:val="005A1C3C"/>
    <w:rsid w:val="005A1E53"/>
    <w:rsid w:val="005A2817"/>
    <w:rsid w:val="005D713B"/>
    <w:rsid w:val="005E6C98"/>
    <w:rsid w:val="00611089"/>
    <w:rsid w:val="00645289"/>
    <w:rsid w:val="00654C09"/>
    <w:rsid w:val="006623A4"/>
    <w:rsid w:val="00675344"/>
    <w:rsid w:val="0068192C"/>
    <w:rsid w:val="00682E46"/>
    <w:rsid w:val="006832E9"/>
    <w:rsid w:val="00684BA8"/>
    <w:rsid w:val="006926E0"/>
    <w:rsid w:val="006A5E03"/>
    <w:rsid w:val="006B2ADC"/>
    <w:rsid w:val="006C015C"/>
    <w:rsid w:val="006D15B4"/>
    <w:rsid w:val="006D3C54"/>
    <w:rsid w:val="006E0E72"/>
    <w:rsid w:val="006E17F6"/>
    <w:rsid w:val="006E499A"/>
    <w:rsid w:val="006E7E0E"/>
    <w:rsid w:val="006F0598"/>
    <w:rsid w:val="006F05A3"/>
    <w:rsid w:val="006F547D"/>
    <w:rsid w:val="007244F4"/>
    <w:rsid w:val="0072594B"/>
    <w:rsid w:val="0073498D"/>
    <w:rsid w:val="00736281"/>
    <w:rsid w:val="007441B0"/>
    <w:rsid w:val="00752614"/>
    <w:rsid w:val="00757FC9"/>
    <w:rsid w:val="00761232"/>
    <w:rsid w:val="00761B69"/>
    <w:rsid w:val="0076535A"/>
    <w:rsid w:val="0079155F"/>
    <w:rsid w:val="007B05E7"/>
    <w:rsid w:val="007B4070"/>
    <w:rsid w:val="007E71F5"/>
    <w:rsid w:val="007F26D8"/>
    <w:rsid w:val="00811EE3"/>
    <w:rsid w:val="00837194"/>
    <w:rsid w:val="008552C0"/>
    <w:rsid w:val="00865736"/>
    <w:rsid w:val="00893C1C"/>
    <w:rsid w:val="0089479D"/>
    <w:rsid w:val="00894EA8"/>
    <w:rsid w:val="008B6147"/>
    <w:rsid w:val="008C7993"/>
    <w:rsid w:val="008E3B32"/>
    <w:rsid w:val="008E7136"/>
    <w:rsid w:val="008F61F3"/>
    <w:rsid w:val="00901697"/>
    <w:rsid w:val="0090193C"/>
    <w:rsid w:val="0090522A"/>
    <w:rsid w:val="00905A80"/>
    <w:rsid w:val="0090614B"/>
    <w:rsid w:val="0091006B"/>
    <w:rsid w:val="00933BF0"/>
    <w:rsid w:val="00942DF2"/>
    <w:rsid w:val="00944329"/>
    <w:rsid w:val="00945277"/>
    <w:rsid w:val="00954E35"/>
    <w:rsid w:val="00963349"/>
    <w:rsid w:val="00981869"/>
    <w:rsid w:val="00991068"/>
    <w:rsid w:val="009B4F8F"/>
    <w:rsid w:val="009C2AAD"/>
    <w:rsid w:val="009F1D82"/>
    <w:rsid w:val="00A124B7"/>
    <w:rsid w:val="00A12623"/>
    <w:rsid w:val="00A153BB"/>
    <w:rsid w:val="00A15F57"/>
    <w:rsid w:val="00A2358B"/>
    <w:rsid w:val="00A242CE"/>
    <w:rsid w:val="00A37A49"/>
    <w:rsid w:val="00A4022E"/>
    <w:rsid w:val="00A412AB"/>
    <w:rsid w:val="00A466F2"/>
    <w:rsid w:val="00A97506"/>
    <w:rsid w:val="00AC35AD"/>
    <w:rsid w:val="00AD2C14"/>
    <w:rsid w:val="00AD3C02"/>
    <w:rsid w:val="00AD55C8"/>
    <w:rsid w:val="00AD70DD"/>
    <w:rsid w:val="00B04AC7"/>
    <w:rsid w:val="00B1311A"/>
    <w:rsid w:val="00B14E3D"/>
    <w:rsid w:val="00B17BAC"/>
    <w:rsid w:val="00B2121D"/>
    <w:rsid w:val="00B36D34"/>
    <w:rsid w:val="00B43340"/>
    <w:rsid w:val="00B43BA6"/>
    <w:rsid w:val="00B5566C"/>
    <w:rsid w:val="00B558BA"/>
    <w:rsid w:val="00B70D4C"/>
    <w:rsid w:val="00B87F00"/>
    <w:rsid w:val="00B90369"/>
    <w:rsid w:val="00BA3742"/>
    <w:rsid w:val="00BA5641"/>
    <w:rsid w:val="00BC545E"/>
    <w:rsid w:val="00BD52D6"/>
    <w:rsid w:val="00C0154B"/>
    <w:rsid w:val="00C06893"/>
    <w:rsid w:val="00C125D2"/>
    <w:rsid w:val="00C21B6C"/>
    <w:rsid w:val="00C30C6D"/>
    <w:rsid w:val="00C473E4"/>
    <w:rsid w:val="00C539AC"/>
    <w:rsid w:val="00C73F8D"/>
    <w:rsid w:val="00C861BD"/>
    <w:rsid w:val="00C86CD4"/>
    <w:rsid w:val="00C97C36"/>
    <w:rsid w:val="00CA51CA"/>
    <w:rsid w:val="00CB1DAA"/>
    <w:rsid w:val="00CC6103"/>
    <w:rsid w:val="00CC7A24"/>
    <w:rsid w:val="00CF2348"/>
    <w:rsid w:val="00CF2783"/>
    <w:rsid w:val="00CF6AC6"/>
    <w:rsid w:val="00D11104"/>
    <w:rsid w:val="00D33797"/>
    <w:rsid w:val="00D34777"/>
    <w:rsid w:val="00D41875"/>
    <w:rsid w:val="00D47E9B"/>
    <w:rsid w:val="00D72D0B"/>
    <w:rsid w:val="00DF4F7B"/>
    <w:rsid w:val="00E0304A"/>
    <w:rsid w:val="00E031DA"/>
    <w:rsid w:val="00E42AB8"/>
    <w:rsid w:val="00E54775"/>
    <w:rsid w:val="00E548B6"/>
    <w:rsid w:val="00E66222"/>
    <w:rsid w:val="00E84149"/>
    <w:rsid w:val="00E85021"/>
    <w:rsid w:val="00E95796"/>
    <w:rsid w:val="00EB5816"/>
    <w:rsid w:val="00EB5D14"/>
    <w:rsid w:val="00EB7452"/>
    <w:rsid w:val="00EE38B3"/>
    <w:rsid w:val="00EE540E"/>
    <w:rsid w:val="00EF5FB7"/>
    <w:rsid w:val="00F0306F"/>
    <w:rsid w:val="00F03212"/>
    <w:rsid w:val="00F109A2"/>
    <w:rsid w:val="00F10EB6"/>
    <w:rsid w:val="00F1264F"/>
    <w:rsid w:val="00F13F23"/>
    <w:rsid w:val="00F16A91"/>
    <w:rsid w:val="00F177CA"/>
    <w:rsid w:val="00F27E38"/>
    <w:rsid w:val="00F30E74"/>
    <w:rsid w:val="00F625C0"/>
    <w:rsid w:val="00F6630B"/>
    <w:rsid w:val="00F72006"/>
    <w:rsid w:val="00F720FA"/>
    <w:rsid w:val="00F72DA2"/>
    <w:rsid w:val="00F867E3"/>
    <w:rsid w:val="00FF106B"/>
    <w:rsid w:val="394B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778A6"/>
  <w15:chartTrackingRefBased/>
  <w15:docId w15:val="{337E2805-B233-456B-959F-C84B302B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760"/>
      </w:tabs>
      <w:overflowPunct w:val="0"/>
      <w:autoSpaceDE w:val="0"/>
      <w:autoSpaceDN w:val="0"/>
      <w:adjustRightInd w:val="0"/>
      <w:textAlignment w:val="baseline"/>
      <w:outlineLvl w:val="0"/>
    </w:pPr>
    <w:rPr>
      <w:rFonts w:ascii="Arial" w:hAnsi="Arial" w:cs="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A3742"/>
    <w:rPr>
      <w:rFonts w:ascii="Segoe UI" w:hAnsi="Segoe UI" w:cs="Segoe UI"/>
      <w:sz w:val="18"/>
      <w:szCs w:val="18"/>
    </w:rPr>
  </w:style>
  <w:style w:type="character" w:customStyle="1" w:styleId="BalloonTextChar">
    <w:name w:val="Balloon Text Char"/>
    <w:link w:val="BalloonText"/>
    <w:uiPriority w:val="99"/>
    <w:semiHidden/>
    <w:rsid w:val="00BA3742"/>
    <w:rPr>
      <w:rFonts w:ascii="Segoe UI" w:hAnsi="Segoe UI" w:cs="Segoe UI"/>
      <w:sz w:val="18"/>
      <w:szCs w:val="18"/>
    </w:rPr>
  </w:style>
  <w:style w:type="paragraph" w:styleId="ListParagraph">
    <w:name w:val="List Paragraph"/>
    <w:basedOn w:val="Normal"/>
    <w:uiPriority w:val="34"/>
    <w:qFormat/>
    <w:rsid w:val="00443251"/>
    <w:pPr>
      <w:ind w:left="720"/>
      <w:contextualSpacing/>
    </w:pPr>
  </w:style>
  <w:style w:type="paragraph" w:styleId="Revision">
    <w:name w:val="Revision"/>
    <w:hidden/>
    <w:uiPriority w:val="99"/>
    <w:semiHidden/>
    <w:rsid w:val="002669FB"/>
    <w:rPr>
      <w:sz w:val="24"/>
      <w:szCs w:val="24"/>
    </w:rPr>
  </w:style>
  <w:style w:type="character" w:styleId="CommentReference">
    <w:name w:val="annotation reference"/>
    <w:basedOn w:val="DefaultParagraphFont"/>
    <w:uiPriority w:val="99"/>
    <w:semiHidden/>
    <w:unhideWhenUsed/>
    <w:rsid w:val="00F6630B"/>
    <w:rPr>
      <w:sz w:val="16"/>
      <w:szCs w:val="16"/>
    </w:rPr>
  </w:style>
  <w:style w:type="paragraph" w:styleId="CommentText">
    <w:name w:val="annotation text"/>
    <w:basedOn w:val="Normal"/>
    <w:link w:val="CommentTextChar"/>
    <w:uiPriority w:val="99"/>
    <w:unhideWhenUsed/>
    <w:rsid w:val="00F6630B"/>
    <w:rPr>
      <w:sz w:val="20"/>
      <w:szCs w:val="20"/>
    </w:rPr>
  </w:style>
  <w:style w:type="character" w:customStyle="1" w:styleId="CommentTextChar">
    <w:name w:val="Comment Text Char"/>
    <w:basedOn w:val="DefaultParagraphFont"/>
    <w:link w:val="CommentText"/>
    <w:uiPriority w:val="99"/>
    <w:rsid w:val="00F6630B"/>
  </w:style>
  <w:style w:type="paragraph" w:styleId="CommentSubject">
    <w:name w:val="annotation subject"/>
    <w:basedOn w:val="CommentText"/>
    <w:next w:val="CommentText"/>
    <w:link w:val="CommentSubjectChar"/>
    <w:uiPriority w:val="99"/>
    <w:semiHidden/>
    <w:unhideWhenUsed/>
    <w:rsid w:val="00F6630B"/>
    <w:rPr>
      <w:b/>
      <w:bCs/>
    </w:rPr>
  </w:style>
  <w:style w:type="character" w:customStyle="1" w:styleId="CommentSubjectChar">
    <w:name w:val="Comment Subject Char"/>
    <w:basedOn w:val="CommentTextChar"/>
    <w:link w:val="CommentSubject"/>
    <w:uiPriority w:val="99"/>
    <w:semiHidden/>
    <w:rsid w:val="00F6630B"/>
    <w:rPr>
      <w:b/>
      <w:bCs/>
    </w:rPr>
  </w:style>
  <w:style w:type="character" w:customStyle="1" w:styleId="Mention1">
    <w:name w:val="Mention1"/>
    <w:basedOn w:val="DefaultParagraphFont"/>
    <w:uiPriority w:val="99"/>
    <w:unhideWhenUsed/>
    <w:rsid w:val="00F6630B"/>
    <w:rPr>
      <w:color w:val="2B579A"/>
      <w:shd w:val="clear" w:color="auto" w:fill="E1DFDD"/>
    </w:rPr>
  </w:style>
  <w:style w:type="character" w:customStyle="1" w:styleId="normaltextrun">
    <w:name w:val="normaltextrun"/>
    <w:basedOn w:val="DefaultParagraphFont"/>
    <w:rsid w:val="00037B37"/>
  </w:style>
  <w:style w:type="character" w:styleId="Hyperlink">
    <w:name w:val="Hyperlink"/>
    <w:basedOn w:val="DefaultParagraphFont"/>
    <w:uiPriority w:val="99"/>
    <w:unhideWhenUsed/>
    <w:rsid w:val="00AD55C8"/>
    <w:rPr>
      <w:color w:val="0563C1" w:themeColor="hyperlink"/>
      <w:u w:val="single"/>
    </w:rPr>
  </w:style>
  <w:style w:type="character" w:styleId="UnresolvedMention">
    <w:name w:val="Unresolved Mention"/>
    <w:basedOn w:val="DefaultParagraphFont"/>
    <w:uiPriority w:val="99"/>
    <w:semiHidden/>
    <w:unhideWhenUsed/>
    <w:rsid w:val="00321000"/>
    <w:rPr>
      <w:color w:val="605E5C"/>
      <w:shd w:val="clear" w:color="auto" w:fill="E1DFDD"/>
    </w:rPr>
  </w:style>
  <w:style w:type="character" w:styleId="Mention">
    <w:name w:val="Mention"/>
    <w:basedOn w:val="DefaultParagraphFont"/>
    <w:uiPriority w:val="99"/>
    <w:unhideWhenUsed/>
    <w:rsid w:val="00A975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3384643092A46A96F7D2ADF7F4C25" ma:contentTypeVersion="16" ma:contentTypeDescription="Create a new document." ma:contentTypeScope="" ma:versionID="501cccb3d2aa26d6b8fe6634e963f884">
  <xsd:schema xmlns:xsd="http://www.w3.org/2001/XMLSchema" xmlns:xs="http://www.w3.org/2001/XMLSchema" xmlns:p="http://schemas.microsoft.com/office/2006/metadata/properties" xmlns:ns2="7b4a15ee-d9a0-4914-a7e0-cc08f0c4b8ba" xmlns:ns3="63c3f7e7-6009-4af9-befb-91074f2ede36" targetNamespace="http://schemas.microsoft.com/office/2006/metadata/properties" ma:root="true" ma:fieldsID="e15f92e591aad30ca62d78bac669ebdb" ns2:_="" ns3:_="">
    <xsd:import namespace="7b4a15ee-d9a0-4914-a7e0-cc08f0c4b8ba"/>
    <xsd:import namespace="63c3f7e7-6009-4af9-befb-91074f2ede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15ee-d9a0-4914-a7e0-cc08f0c4b8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8fc338a-d242-473f-89d2-a9f48da67128}" ma:internalName="TaxCatchAll" ma:showField="CatchAllData" ma:web="7b4a15ee-d9a0-4914-a7e0-cc08f0c4b8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3f7e7-6009-4af9-befb-91074f2ede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3c3f7e7-6009-4af9-befb-91074f2ede36">
      <Terms xmlns="http://schemas.microsoft.com/office/infopath/2007/PartnerControls"/>
    </lcf76f155ced4ddcb4097134ff3c332f>
    <TaxCatchAll xmlns="7b4a15ee-d9a0-4914-a7e0-cc08f0c4b8ba" xsi:nil="true"/>
    <_dlc_DocId xmlns="7b4a15ee-d9a0-4914-a7e0-cc08f0c4b8ba">TDDFD7A44F3D-22975105-257841</_dlc_DocId>
    <_dlc_DocIdUrl xmlns="7b4a15ee-d9a0-4914-a7e0-cc08f0c4b8ba">
      <Url>https://hfhconsultants.sharepoint.com/sites/Socal/_layouts/15/DocIdRedir.aspx?ID=TDDFD7A44F3D-22975105-257841</Url>
      <Description>TDDFD7A44F3D-22975105-257841</Description>
    </_dlc_DocIdUrl>
    <SharedWithUsers xmlns="7b4a15ee-d9a0-4914-a7e0-cc08f0c4b8ba">
      <UserInfo>
        <DisplayName>Haley Kunert</DisplayName>
        <AccountId>49</AccountId>
        <AccountType/>
      </UserInfo>
    </SharedWithUsers>
  </documentManagement>
</p:properties>
</file>

<file path=customXml/itemProps1.xml><?xml version="1.0" encoding="utf-8"?>
<ds:datastoreItem xmlns:ds="http://schemas.openxmlformats.org/officeDocument/2006/customXml" ds:itemID="{F5AE62F2-80BE-467F-8691-4D51D5AF5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15ee-d9a0-4914-a7e0-cc08f0c4b8ba"/>
    <ds:schemaRef ds:uri="63c3f7e7-6009-4af9-befb-91074f2ed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B6B12-46C3-4E2F-9FDC-5F647B2B0B48}">
  <ds:schemaRefs>
    <ds:schemaRef ds:uri="http://schemas.openxmlformats.org/officeDocument/2006/bibliography"/>
  </ds:schemaRefs>
</ds:datastoreItem>
</file>

<file path=customXml/itemProps3.xml><?xml version="1.0" encoding="utf-8"?>
<ds:datastoreItem xmlns:ds="http://schemas.openxmlformats.org/officeDocument/2006/customXml" ds:itemID="{C1026583-F6DE-464B-9526-B188B8D378D0}">
  <ds:schemaRefs>
    <ds:schemaRef ds:uri="http://schemas.microsoft.com/sharepoint/events"/>
  </ds:schemaRefs>
</ds:datastoreItem>
</file>

<file path=customXml/itemProps4.xml><?xml version="1.0" encoding="utf-8"?>
<ds:datastoreItem xmlns:ds="http://schemas.openxmlformats.org/officeDocument/2006/customXml" ds:itemID="{E10EC2B1-3644-402F-A749-4A377ABBD8BC}">
  <ds:schemaRefs>
    <ds:schemaRef ds:uri="http://schemas.microsoft.com/sharepoint/v3/contenttype/forms"/>
  </ds:schemaRefs>
</ds:datastoreItem>
</file>

<file path=customXml/itemProps5.xml><?xml version="1.0" encoding="utf-8"?>
<ds:datastoreItem xmlns:ds="http://schemas.openxmlformats.org/officeDocument/2006/customXml" ds:itemID="{517A1CB6-05D5-4AEE-8B62-6B0FAE856243}">
  <ds:schemaRefs>
    <ds:schemaRef ds:uri="http://schemas.microsoft.com/office/2006/metadata/properties"/>
    <ds:schemaRef ds:uri="http://schemas.microsoft.com/office/infopath/2007/PartnerControls"/>
    <ds:schemaRef ds:uri="63c3f7e7-6009-4af9-befb-91074f2ede36"/>
    <ds:schemaRef ds:uri="7b4a15ee-d9a0-4914-a7e0-cc08f0c4b8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4946</Characters>
  <Application>Microsoft Office Word</Application>
  <DocSecurity>4</DocSecurity>
  <Lines>41</Lines>
  <Paragraphs>11</Paragraphs>
  <ScaleCrop>false</ScaleCrop>
  <Company>City of Garden Grove</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dc:creator>
  <cp:keywords/>
  <dc:description/>
  <cp:lastModifiedBy>Olivia Martinez</cp:lastModifiedBy>
  <cp:revision>2</cp:revision>
  <cp:lastPrinted>2014-12-11T18:55:00Z</cp:lastPrinted>
  <dcterms:created xsi:type="dcterms:W3CDTF">2023-06-01T22:07:00Z</dcterms:created>
  <dcterms:modified xsi:type="dcterms:W3CDTF">2023-06-01T22:07:00Z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0x0101005893384643092A46A96F7D2ADF7F4C25</vt:lpwstr>
  </property>
  <property fmtid="{D5CDD505-2E9C-101B-9397-08002B2CF9AE}" pid="3" name="_dlc_DocIdItemGuid">
    <vt:lpwstr>4a9909e9-b549-4876-8641-6bcf35dc6883</vt:lpwstr>
  </property>
  <property fmtid="{D5CDD505-2E9C-101B-9397-08002B2CF9AE}" pid="4" name="MediaServiceImageTags">
    <vt:lpwstr/>
  </property>
</Properties>
</file>